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val="en-US"/>
        </w:rPr>
        <w:drawing>
          <wp:anchor distT="0" distB="0" distL="114300" distR="114300" simplePos="0" relativeHeight="251658240" behindDoc="1" locked="0" layoutInCell="1" allowOverlap="1">
            <wp:simplePos x="0" y="0"/>
            <wp:positionH relativeFrom="column">
              <wp:posOffset>2933065</wp:posOffset>
            </wp:positionH>
            <wp:positionV relativeFrom="paragraph">
              <wp:posOffset>99060</wp:posOffset>
            </wp:positionV>
            <wp:extent cx="2540000" cy="1257300"/>
            <wp:effectExtent l="0" t="0" r="0" b="0"/>
            <wp:wrapTight wrapText="bothSides">
              <wp:wrapPolygon edited="0">
                <wp:start x="0" y="0"/>
                <wp:lineTo x="0" y="21273"/>
                <wp:lineTo x="21384" y="21273"/>
                <wp:lineTo x="21384" y="0"/>
                <wp:lineTo x="0" y="0"/>
              </wp:wrapPolygon>
            </wp:wrapTight>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14:sizeRelH relativeFrom="page">
              <wp14:pctWidth>0</wp14:pctWidth>
            </wp14:sizeRelH>
            <wp14:sizeRelV relativeFrom="page">
              <wp14:pctHeight>0</wp14:pctHeight>
            </wp14:sizeRelV>
          </wp:anchor>
        </w:drawing>
      </w:r>
    </w:p>
    <w:p w:rsidR="0075737F" w:rsidRDefault="00566C63">
      <w:pPr>
        <w:rPr>
          <w:rFonts w:asciiTheme="minorHAnsi" w:hAnsiTheme="minorHAnsi"/>
          <w:sz w:val="24"/>
          <w:szCs w:val="24"/>
        </w:rPr>
      </w:pPr>
      <w:r>
        <w:rPr>
          <w:noProof/>
          <w:lang w:val="en-US"/>
        </w:rPr>
        <w:drawing>
          <wp:inline distT="0" distB="0" distL="0" distR="0" wp14:anchorId="1DF07C03" wp14:editId="2DD22EF8">
            <wp:extent cx="1976755" cy="1541145"/>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6755" cy="1541145"/>
                    </a:xfrm>
                    <a:prstGeom prst="rect">
                      <a:avLst/>
                    </a:prstGeom>
                  </pic:spPr>
                </pic:pic>
              </a:graphicData>
            </a:graphic>
          </wp:inline>
        </w:drawing>
      </w:r>
      <w:bookmarkStart w:id="0" w:name="_GoBack"/>
      <w:bookmarkEnd w:id="0"/>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CF32E2"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981DB3">
        <w:rPr>
          <w:rFonts w:asciiTheme="minorHAnsi" w:hAnsiTheme="minorHAnsi"/>
          <w:b/>
          <w:color w:val="FF0000"/>
        </w:rPr>
        <w:t>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981DB3">
        <w:t>……………………….</w:t>
      </w:r>
      <w:r w:rsidRPr="0075737F">
        <w:t>à….</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5D7E71"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  …</w:t>
      </w:r>
    </w:p>
    <w:p w:rsidR="00723A2E" w:rsidRPr="00723A2E" w:rsidRDefault="00723A2E" w:rsidP="00723A2E">
      <w:pPr>
        <w:pBdr>
          <w:top w:val="single" w:sz="4" w:space="1" w:color="auto"/>
          <w:left w:val="single" w:sz="4" w:space="4" w:color="auto"/>
          <w:bottom w:val="single" w:sz="4" w:space="1" w:color="auto"/>
          <w:right w:val="single" w:sz="4" w:space="4" w:color="auto"/>
        </w:pBdr>
        <w:spacing w:line="276" w:lineRule="auto"/>
        <w:rPr>
          <w:rFonts w:asciiTheme="minorHAnsi" w:hAnsiTheme="minorHAnsi"/>
          <w:b/>
        </w:rPr>
      </w:pPr>
      <w:r w:rsidRPr="00723A2E">
        <w:rPr>
          <w:rFonts w:asciiTheme="minorHAnsi" w:hAnsiTheme="minorHAnsi"/>
          <w:b/>
        </w:rPr>
        <w:t>Autres caractéristiques du bien, à remplir uniquement en cas de demande de permis d’urbanisation</w:t>
      </w:r>
    </w:p>
    <w:p w:rsidR="005D7E71" w:rsidRPr="005D7E71" w:rsidRDefault="005D7E71" w:rsidP="005D7E71">
      <w:pPr>
        <w:pBdr>
          <w:top w:val="single" w:sz="4" w:space="1" w:color="auto"/>
          <w:left w:val="single" w:sz="4" w:space="4" w:color="auto"/>
          <w:bottom w:val="single" w:sz="4" w:space="1" w:color="auto"/>
          <w:right w:val="single" w:sz="4" w:space="4" w:color="auto"/>
        </w:pBdr>
        <w:spacing w:line="276" w:lineRule="auto"/>
        <w:rPr>
          <w:rFonts w:asciiTheme="minorHAnsi" w:hAnsiTheme="minorHAnsi"/>
          <w:b/>
        </w:rPr>
      </w:pPr>
      <w:r w:rsidRPr="005D7E71">
        <w:rPr>
          <w:rFonts w:asciiTheme="minorHAnsi" w:hAnsiTheme="minorHAnsi"/>
          <w:b/>
        </w:rPr>
        <w:t>Pour la région de langue française, en application du Code wallon du Patrimoine</w:t>
      </w:r>
    </w:p>
    <w:p w:rsidR="005D7E71" w:rsidRDefault="005D7E71" w:rsidP="005D7E7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inscrit sur la liste de sauvegarde</w:t>
      </w:r>
    </w:p>
    <w:p w:rsidR="005D7E71" w:rsidRDefault="005D7E71" w:rsidP="005D7E7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classé</w:t>
      </w:r>
    </w:p>
    <w:p w:rsidR="005D7E71" w:rsidRDefault="005D7E71" w:rsidP="005D7E7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soumis provisoirement aux effets du classement</w:t>
      </w:r>
    </w:p>
    <w:p w:rsidR="005D7E71" w:rsidRDefault="005D7E71" w:rsidP="005D7E7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figurant sur la liste du patrimoine immobilier exceptionnel</w:t>
      </w:r>
    </w:p>
    <w:p w:rsidR="005D7E71" w:rsidRDefault="005D7E71" w:rsidP="005D7E7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zone de protection</w:t>
      </w:r>
    </w:p>
    <w:p w:rsidR="005D7E71" w:rsidRDefault="005D7E71" w:rsidP="005D7E7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repris pastillé à l'inventaire régional du &lt;patrimoine&gt;</w:t>
      </w:r>
    </w:p>
    <w:p w:rsidR="005D7E71" w:rsidRDefault="005D7E71" w:rsidP="005D7E7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relevant du petit &lt;patrimoine&gt; populaire qui bénéficie ou a bénéficié de l'intervention financière de la Région</w:t>
      </w:r>
    </w:p>
    <w:p w:rsidR="005D7E71" w:rsidRDefault="005D7E71" w:rsidP="005D7E7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repris à l'inventaire communal</w:t>
      </w:r>
    </w:p>
    <w:p w:rsidR="005D7E71" w:rsidRDefault="005D7E71" w:rsidP="005D7E7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à la carte archéologique pour autant que les actes et travaux projetés impliquent une modification de la structure portante d'un bâtiment antérieur au XXe siècle</w:t>
      </w:r>
    </w:p>
    <w:p w:rsidR="005D7E71" w:rsidRDefault="005D7E71" w:rsidP="005D7E7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à la carte archéologique, pour autant que les actes et travaux projetés impliquent une modification du sol ou du sous-sol du bien</w:t>
      </w:r>
    </w:p>
    <w:p w:rsidR="005D7E71" w:rsidRDefault="005D7E71" w:rsidP="005D7E7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par un projet dont la superficie de construction et d'aménagement des abords est égale ou supérieure à un hectare</w:t>
      </w:r>
    </w:p>
    <w:p w:rsidR="005D7E71" w:rsidRPr="00A7787B" w:rsidRDefault="005D7E71" w:rsidP="00A7787B">
      <w:pPr>
        <w:pBdr>
          <w:top w:val="single" w:sz="4" w:space="1" w:color="auto"/>
          <w:left w:val="single" w:sz="4" w:space="4" w:color="auto"/>
          <w:bottom w:val="single" w:sz="4" w:space="1" w:color="auto"/>
          <w:right w:val="single" w:sz="4" w:space="4" w:color="auto"/>
        </w:pBdr>
        <w:spacing w:line="276" w:lineRule="auto"/>
        <w:rPr>
          <w:rFonts w:asciiTheme="minorHAnsi" w:hAnsiTheme="minorHAnsi"/>
          <w:b/>
        </w:rPr>
      </w:pPr>
      <w:r w:rsidRPr="00A7787B">
        <w:rPr>
          <w:rFonts w:asciiTheme="minorHAnsi" w:hAnsiTheme="minorHAnsi"/>
          <w:b/>
        </w:rPr>
        <w:t xml:space="preserve">Pour la région de langue allemande, </w:t>
      </w:r>
      <w:r w:rsidRPr="00A7787B">
        <w:rPr>
          <w:rFonts w:asciiTheme="minorHAnsi" w:hAnsiTheme="minorHAnsi"/>
        </w:rPr>
        <w:t>en vertu du décret du 23 juin 2008 relatif à la protection des monuments, du petit patrimoine, des ensembles et sites, ainsi qu'aux fouilles</w:t>
      </w:r>
    </w:p>
    <w:p w:rsidR="005D7E71" w:rsidRDefault="005D7E71" w:rsidP="005D7E7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provisoirement ou définitivement classé</w:t>
      </w:r>
    </w:p>
    <w:p w:rsidR="0075737F" w:rsidRPr="0075737F" w:rsidRDefault="005D7E71" w:rsidP="005D7E7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situé dans une zone de protection d'un bien provisoirement ou définitivement classé</w:t>
      </w:r>
      <w:r w:rsidR="0075737F" w:rsidRPr="0075737F">
        <w:t xml:space="preserve"> </w:t>
      </w:r>
    </w:p>
    <w:p w:rsidR="0041099D" w:rsidRPr="0075737F" w:rsidRDefault="0041099D" w:rsidP="0041099D">
      <w:pPr>
        <w:rPr>
          <w:rFonts w:asciiTheme="minorHAnsi" w:hAnsiTheme="minorHAnsi"/>
          <w:u w:val="single"/>
        </w:rPr>
      </w:pPr>
    </w:p>
    <w:p w:rsidR="00A7787B" w:rsidRDefault="00A7787B" w:rsidP="00323672">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w:t>
      </w:r>
      <w:r w:rsidRPr="0075737F">
        <w:rPr>
          <w:color w:val="000000"/>
        </w:rPr>
        <w:lastRenderedPageBreak/>
        <w:t xml:space="preserve">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323672" w:rsidRPr="009214E2" w:rsidRDefault="00323672" w:rsidP="0041099D">
      <w:pPr>
        <w:jc w:val="both"/>
        <w:rPr>
          <w:rFonts w:asciiTheme="minorHAnsi" w:eastAsia="Times New Roman" w:hAnsiTheme="minorHAnsi" w:cs="Times New Roman"/>
          <w:b/>
          <w:lang w:val="fr-FR" w:eastAsia="fr-FR"/>
        </w:rPr>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323672" w:rsidRPr="0099624B" w:rsidRDefault="00323672"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r w:rsidRPr="00323672">
        <w:rPr>
          <w:rStyle w:val="Style135pt"/>
          <w:rFonts w:asciiTheme="minorHAnsi" w:hAnsiTheme="minorHAnsi"/>
          <w:sz w:val="22"/>
          <w:szCs w:val="22"/>
        </w:rPr>
        <w:t>…………………………………………………………………………………………………………………………………………………………</w:t>
      </w:r>
    </w:p>
    <w:p w:rsidR="00323672" w:rsidRDefault="00323672">
      <w:pPr>
        <w:rPr>
          <w:ins w:id="1" w:author="50706" w:date="2019-05-31T12:04:00Z"/>
          <w:rFonts w:asciiTheme="minorHAnsi" w:eastAsia="Times New Roman" w:hAnsiTheme="minorHAnsi" w:cs="Times New Roman"/>
          <w:b/>
          <w:color w:val="FFFFFF" w:themeColor="background1"/>
          <w:sz w:val="36"/>
          <w:szCs w:val="36"/>
          <w:lang w:val="fr-FR" w:eastAsia="fr-FR"/>
        </w:rPr>
      </w:pPr>
      <w:ins w:id="2" w:author="50706" w:date="2019-05-31T12:04:00Z">
        <w:r>
          <w:rPr>
            <w:rFonts w:asciiTheme="minorHAnsi" w:eastAsia="Times New Roman" w:hAnsiTheme="minorHAnsi" w:cs="Times New Roman"/>
            <w:b/>
            <w:color w:val="FFFFFF" w:themeColor="background1"/>
            <w:sz w:val="36"/>
            <w:szCs w:val="36"/>
            <w:lang w:val="fr-FR" w:eastAsia="fr-FR"/>
          </w:rPr>
          <w:br w:type="page"/>
        </w:r>
      </w:ins>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A7787B">
      <w:pPr>
        <w:pBdr>
          <w:top w:val="single" w:sz="4" w:space="1" w:color="auto"/>
          <w:left w:val="single" w:sz="4" w:space="4" w:color="auto"/>
          <w:bottom w:val="single" w:sz="4" w:space="9"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A7787B">
      <w:pPr>
        <w:pBdr>
          <w:top w:val="single" w:sz="4" w:space="1" w:color="auto"/>
          <w:left w:val="single" w:sz="4" w:space="4" w:color="auto"/>
          <w:bottom w:val="single" w:sz="4" w:space="9"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A7787B">
      <w:pPr>
        <w:pBdr>
          <w:top w:val="single" w:sz="4" w:space="1" w:color="auto"/>
          <w:left w:val="single" w:sz="4" w:space="4" w:color="auto"/>
          <w:bottom w:val="single" w:sz="4" w:space="9"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FD75FB" w:rsidRDefault="00FD75FB" w:rsidP="00FD75FB">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F6228C" w:rsidRPr="00F6228C" w:rsidRDefault="00F6228C" w:rsidP="00F6228C">
      <w:pPr>
        <w:jc w:val="both"/>
        <w:rPr>
          <w:rFonts w:asciiTheme="minorHAnsi" w:eastAsia="Times New Roman" w:hAnsiTheme="minorHAnsi" w:cs="Times New Roman"/>
          <w:b/>
          <w:lang w:val="fr-FR"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277A0B" w:rsidRDefault="00277A0B">
      <w:pP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br w:type="page"/>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B03DB2"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en quatre exemplaires  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CF32E2"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3" w:name="CaseACocher2"/>
      <w:r w:rsidR="00DD0E85" w:rsidRPr="00265662">
        <w:rPr>
          <w:rFonts w:asciiTheme="minorHAnsi" w:eastAsia="Times New Roman" w:hAnsiTheme="minorHAnsi" w:cs="Times New Roman"/>
          <w:bCs/>
          <w:lang w:val="fr-FR" w:eastAsia="fr-FR"/>
        </w:rPr>
        <w:instrText xml:space="preserve"> FORMCHECKBOX </w:instrText>
      </w:r>
      <w:r w:rsidR="00566C63">
        <w:rPr>
          <w:rFonts w:asciiTheme="minorHAnsi" w:eastAsia="Times New Roman" w:hAnsiTheme="minorHAnsi" w:cs="Times New Roman"/>
          <w:bCs/>
          <w:lang w:val="fr-FR" w:eastAsia="fr-FR"/>
        </w:rPr>
      </w:r>
      <w:r w:rsidR="00566C63">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3"/>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CF32E2"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CF32E2"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CF32E2"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CF32E2"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00CF32E2"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CF32E2"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CF32E2"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CF32E2"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CF32E2"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CF32E2"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CF32E2"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CF32E2"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CF32E2"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CF32E2"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CF32E2"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CF32E2"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66C63">
        <w:rPr>
          <w:rFonts w:asciiTheme="minorHAnsi" w:eastAsia="Times New Roman" w:hAnsiTheme="minorHAnsi" w:cs="Times New Roman"/>
          <w:iCs/>
          <w:lang w:val="fr-FR" w:eastAsia="fr-FR"/>
        </w:rPr>
      </w:r>
      <w:r w:rsidR="00566C6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CF32E2"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lastRenderedPageBreak/>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66C63">
        <w:rPr>
          <w:rFonts w:asciiTheme="minorHAnsi" w:eastAsia="Times New Roman" w:hAnsiTheme="minorHAnsi" w:cs="Times New Roman"/>
          <w:iCs/>
          <w:lang w:val="fr-FR" w:eastAsia="fr-FR"/>
        </w:rPr>
      </w:r>
      <w:r w:rsidR="00566C6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CF32E2"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66C63">
        <w:rPr>
          <w:rFonts w:asciiTheme="minorHAnsi" w:eastAsia="Times New Roman" w:hAnsiTheme="minorHAnsi" w:cs="Times New Roman"/>
          <w:iCs/>
          <w:sz w:val="22"/>
          <w:szCs w:val="22"/>
          <w:lang w:eastAsia="fr-FR"/>
        </w:rPr>
      </w:r>
      <w:r w:rsidR="00566C6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CF32E2"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66C63">
        <w:rPr>
          <w:rFonts w:asciiTheme="minorHAnsi" w:eastAsia="Times New Roman" w:hAnsiTheme="minorHAnsi" w:cs="Times New Roman"/>
          <w:iCs/>
          <w:sz w:val="22"/>
          <w:szCs w:val="22"/>
          <w:lang w:eastAsia="fr-FR"/>
        </w:rPr>
      </w:r>
      <w:r w:rsidR="00566C6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CF32E2"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66C63">
        <w:rPr>
          <w:rFonts w:asciiTheme="minorHAnsi" w:eastAsia="Times New Roman" w:hAnsiTheme="minorHAnsi" w:cs="Times New Roman"/>
          <w:iCs/>
          <w:sz w:val="22"/>
          <w:szCs w:val="22"/>
          <w:lang w:eastAsia="fr-FR"/>
        </w:rPr>
      </w:r>
      <w:r w:rsidR="00566C6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CF32E2"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66C63">
        <w:rPr>
          <w:rFonts w:asciiTheme="minorHAnsi" w:eastAsia="Times New Roman" w:hAnsiTheme="minorHAnsi" w:cs="Times New Roman"/>
          <w:iCs/>
          <w:sz w:val="22"/>
          <w:szCs w:val="22"/>
          <w:lang w:eastAsia="fr-FR"/>
        </w:rPr>
      </w:r>
      <w:r w:rsidR="00566C6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CF32E2"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66C63">
        <w:rPr>
          <w:rFonts w:asciiTheme="minorHAnsi" w:eastAsia="Times New Roman" w:hAnsiTheme="minorHAnsi" w:cs="Times New Roman"/>
          <w:iCs/>
          <w:sz w:val="22"/>
          <w:szCs w:val="22"/>
          <w:lang w:eastAsia="fr-FR"/>
        </w:rPr>
      </w:r>
      <w:r w:rsidR="00566C6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CF32E2"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66C63">
        <w:rPr>
          <w:rFonts w:asciiTheme="minorHAnsi" w:eastAsia="Times New Roman" w:hAnsiTheme="minorHAnsi" w:cs="Times New Roman"/>
          <w:iCs/>
          <w:sz w:val="22"/>
          <w:szCs w:val="22"/>
          <w:lang w:eastAsia="fr-FR"/>
        </w:rPr>
      </w:r>
      <w:r w:rsidR="00566C6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CF32E2"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66C63">
        <w:rPr>
          <w:rFonts w:asciiTheme="minorHAnsi" w:eastAsia="Times New Roman" w:hAnsiTheme="minorHAnsi" w:cs="Times New Roman"/>
          <w:iCs/>
          <w:sz w:val="22"/>
          <w:szCs w:val="22"/>
          <w:lang w:eastAsia="fr-FR"/>
        </w:rPr>
      </w:r>
      <w:r w:rsidR="00566C6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CF32E2"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66C63">
        <w:rPr>
          <w:rFonts w:asciiTheme="minorHAnsi" w:eastAsia="Times New Roman" w:hAnsiTheme="minorHAnsi" w:cs="Times New Roman"/>
          <w:iCs/>
          <w:lang w:val="fr-FR" w:eastAsia="fr-FR"/>
        </w:rPr>
      </w:r>
      <w:r w:rsidR="00566C6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CF32E2"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66C63">
        <w:rPr>
          <w:rFonts w:asciiTheme="minorHAnsi" w:eastAsia="Times New Roman" w:hAnsiTheme="minorHAnsi" w:cs="Times New Roman"/>
          <w:iCs/>
          <w:lang w:val="fr-FR" w:eastAsia="fr-FR"/>
        </w:rPr>
      </w:r>
      <w:r w:rsidR="00566C6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CF32E2"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CF32E2"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CF32E2"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CF32E2"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CF32E2"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CF32E2"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CF32E2"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CF32E2"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CF32E2"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CF32E2"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lastRenderedPageBreak/>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66C63">
        <w:rPr>
          <w:rFonts w:asciiTheme="minorHAnsi" w:eastAsia="Times New Roman" w:hAnsiTheme="minorHAnsi" w:cs="Times New Roman"/>
          <w:iCs/>
          <w:lang w:val="fr-FR" w:eastAsia="fr-FR"/>
        </w:rPr>
      </w:r>
      <w:r w:rsidR="00566C6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CF32E2"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CF32E2"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CF32E2"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CF32E2"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CF32E2"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CF32E2"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CF32E2"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CF32E2"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CF32E2"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CF32E2"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CF32E2"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566C63">
        <w:rPr>
          <w:rFonts w:asciiTheme="minorHAnsi" w:hAnsiTheme="minorHAnsi"/>
          <w:sz w:val="22"/>
          <w:szCs w:val="22"/>
        </w:rPr>
      </w:r>
      <w:r w:rsidR="00566C63">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CF32E2"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566C63">
        <w:rPr>
          <w:rFonts w:asciiTheme="minorHAnsi" w:hAnsiTheme="minorHAnsi"/>
          <w:sz w:val="22"/>
          <w:szCs w:val="22"/>
        </w:rPr>
      </w:r>
      <w:r w:rsidR="00566C63">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CF32E2"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566C63">
        <w:rPr>
          <w:rStyle w:val="Style135pt"/>
          <w:rFonts w:asciiTheme="minorHAnsi" w:hAnsiTheme="minorHAnsi"/>
          <w:sz w:val="22"/>
          <w:szCs w:val="22"/>
        </w:rPr>
      </w:r>
      <w:r w:rsidR="00566C63">
        <w:rPr>
          <w:rStyle w:val="Style135pt"/>
          <w:rFonts w:asciiTheme="minorHAnsi" w:hAnsiTheme="minorHAnsi"/>
          <w:sz w:val="22"/>
          <w:szCs w:val="22"/>
        </w:rPr>
        <w:fldChar w:fldCharType="separate"/>
      </w:r>
      <w:r w:rsidR="00CF32E2"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CF32E2"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CF32E2"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566C63">
        <w:rPr>
          <w:rFonts w:asciiTheme="minorHAnsi" w:hAnsiTheme="minorHAnsi"/>
          <w:sz w:val="22"/>
          <w:szCs w:val="22"/>
        </w:rPr>
      </w:r>
      <w:r w:rsidR="00566C63">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CF32E2"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566C63">
        <w:rPr>
          <w:rFonts w:asciiTheme="minorHAnsi" w:eastAsia="Times New Roman" w:hAnsiTheme="minorHAnsi" w:cs="Times New Roman"/>
          <w:lang w:val="fr-FR" w:eastAsia="fr-FR"/>
        </w:rPr>
      </w:r>
      <w:r w:rsidR="00566C6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277A0B" w:rsidRDefault="00277A0B">
      <w:pPr>
        <w:rPr>
          <w:rFonts w:asciiTheme="minorHAnsi" w:hAnsiTheme="minorHAnsi"/>
        </w:rPr>
      </w:pPr>
      <w:r>
        <w:rPr>
          <w:rFonts w:asciiTheme="minorHAnsi" w:hAnsiTheme="minorHAnsi"/>
        </w:rPr>
        <w:br w:type="page"/>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401AA3" w:rsidRPr="00401AA3" w:rsidRDefault="00401AA3" w:rsidP="00401AA3">
      <w:pPr>
        <w:jc w:val="both"/>
        <w:rPr>
          <w:rFonts w:asciiTheme="minorHAnsi" w:eastAsia="Times New Roman" w:hAnsiTheme="minorHAnsi" w:cs="Times New Roman"/>
          <w:b/>
          <w:lang w:val="fr-FR" w:eastAsia="fr-FR"/>
        </w:rPr>
      </w:pPr>
    </w:p>
    <w:p w:rsidR="00401AA3"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B03DB2">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401AA3" w:rsidRPr="00543FF7" w:rsidRDefault="00401AA3" w:rsidP="00401AA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401AA3" w:rsidTr="00517964">
        <w:trPr>
          <w:trHeight w:val="5938"/>
        </w:trPr>
        <w:tc>
          <w:tcPr>
            <w:tcW w:w="9577" w:type="dxa"/>
          </w:tcPr>
          <w:p w:rsidR="00401AA3" w:rsidRDefault="00401AA3" w:rsidP="00517964">
            <w:pPr>
              <w:jc w:val="both"/>
              <w:rPr>
                <w:rFonts w:asciiTheme="minorHAnsi" w:eastAsia="Times New Roman" w:hAnsiTheme="minorHAnsi" w:cs="Times New Roman"/>
                <w:b/>
                <w:lang w:val="fr-FR" w:eastAsia="fr-FR"/>
              </w:rPr>
            </w:pPr>
          </w:p>
          <w:p w:rsidR="00401AA3" w:rsidRDefault="00401AA3" w:rsidP="00517964">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401AA3" w:rsidRDefault="00401AA3" w:rsidP="00517964">
            <w:pPr>
              <w:jc w:val="both"/>
              <w:rPr>
                <w:rFonts w:asciiTheme="minorHAnsi" w:eastAsia="Times New Roman" w:hAnsiTheme="minorHAnsi" w:cs="Times New Roman"/>
                <w:b/>
                <w:lang w:val="fr-FR" w:eastAsia="fr-FR"/>
              </w:rPr>
            </w:pPr>
          </w:p>
          <w:p w:rsidR="00401AA3" w:rsidRDefault="00401AA3" w:rsidP="00517964">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Pr>
                <w:rFonts w:asciiTheme="minorHAnsi" w:eastAsia="Times New Roman" w:hAnsiTheme="minorHAnsi" w:cs="Times New Roman"/>
                <w:b/>
                <w:lang w:val="fr-FR" w:eastAsia="fr-FR"/>
              </w:rPr>
              <w:t xml:space="preserve"> </w:t>
            </w:r>
            <w:r>
              <w:rPr>
                <w:rFonts w:asciiTheme="minorHAnsi" w:eastAsia="Times New Roman" w:hAnsiTheme="minorHAnsi" w:cs="Times New Roman"/>
                <w:b/>
                <w:lang w:val="fr-FR" w:eastAsia="fr-FR"/>
              </w:rPr>
              <w:t>§2 ou §3 du CoDT.</w:t>
            </w:r>
          </w:p>
          <w:p w:rsidR="00401AA3"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Tr="00517964">
              <w:trPr>
                <w:trHeight w:val="835"/>
              </w:trPr>
              <w:tc>
                <w:tcPr>
                  <w:tcW w:w="2009" w:type="dxa"/>
                </w:tcPr>
                <w:p w:rsidR="00401AA3" w:rsidRDefault="00401AA3" w:rsidP="00517964">
                  <w:pPr>
                    <w:jc w:val="center"/>
                    <w:rPr>
                      <w:rFonts w:asciiTheme="minorHAnsi" w:eastAsia="Times New Roman" w:hAnsiTheme="minorHAnsi" w:cs="Times New Roman"/>
                      <w:b/>
                      <w:lang w:val="fr-FR" w:eastAsia="fr-FR"/>
                    </w:rPr>
                  </w:pPr>
                </w:p>
                <w:p w:rsidR="00401AA3" w:rsidRDefault="00401AA3" w:rsidP="00517964">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401AA3" w:rsidRDefault="00401AA3" w:rsidP="00517964">
                  <w:pPr>
                    <w:jc w:val="center"/>
                    <w:rPr>
                      <w:rFonts w:asciiTheme="minorHAnsi" w:eastAsia="Times New Roman" w:hAnsiTheme="minorHAnsi" w:cs="Times New Roman"/>
                      <w:b/>
                      <w:lang w:val="fr-FR" w:eastAsia="fr-FR"/>
                    </w:rPr>
                  </w:pPr>
                </w:p>
                <w:p w:rsidR="00401AA3" w:rsidRDefault="00401AA3" w:rsidP="00517964">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401AA3" w:rsidRDefault="00401AA3" w:rsidP="00517964">
                  <w:pPr>
                    <w:jc w:val="center"/>
                    <w:rPr>
                      <w:rFonts w:asciiTheme="minorHAnsi" w:eastAsia="Times New Roman" w:hAnsiTheme="minorHAnsi" w:cs="Times New Roman"/>
                      <w:b/>
                      <w:lang w:val="fr-FR" w:eastAsia="fr-FR"/>
                    </w:rPr>
                  </w:pPr>
                </w:p>
              </w:tc>
              <w:tc>
                <w:tcPr>
                  <w:tcW w:w="1604" w:type="dxa"/>
                </w:tcPr>
                <w:p w:rsidR="00401AA3" w:rsidRDefault="00401AA3" w:rsidP="00517964">
                  <w:pPr>
                    <w:jc w:val="center"/>
                    <w:rPr>
                      <w:rFonts w:asciiTheme="minorHAnsi" w:eastAsia="Times New Roman" w:hAnsiTheme="minorHAnsi" w:cs="Times New Roman"/>
                      <w:b/>
                      <w:lang w:val="fr-FR" w:eastAsia="fr-FR"/>
                    </w:rPr>
                  </w:pPr>
                </w:p>
                <w:p w:rsidR="00401AA3" w:rsidRDefault="00401AA3" w:rsidP="00517964">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401AA3" w:rsidRDefault="00401AA3" w:rsidP="00517964">
                  <w:pPr>
                    <w:jc w:val="center"/>
                    <w:rPr>
                      <w:rFonts w:asciiTheme="minorHAnsi" w:eastAsia="Times New Roman" w:hAnsiTheme="minorHAnsi" w:cs="Times New Roman"/>
                      <w:b/>
                      <w:lang w:val="fr-FR" w:eastAsia="fr-FR"/>
                    </w:rPr>
                  </w:pPr>
                </w:p>
                <w:p w:rsidR="00401AA3" w:rsidRDefault="00401AA3" w:rsidP="00517964">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401AA3" w:rsidTr="00517964">
              <w:trPr>
                <w:trHeight w:val="589"/>
              </w:trPr>
              <w:tc>
                <w:tcPr>
                  <w:tcW w:w="2009" w:type="dxa"/>
                </w:tcPr>
                <w:p w:rsidR="00401AA3" w:rsidRDefault="00401AA3" w:rsidP="00517964">
                  <w:pPr>
                    <w:jc w:val="both"/>
                    <w:rPr>
                      <w:rFonts w:asciiTheme="minorHAnsi" w:eastAsia="Times New Roman" w:hAnsiTheme="minorHAnsi" w:cs="Times New Roman"/>
                      <w:b/>
                      <w:lang w:val="fr-FR" w:eastAsia="fr-FR"/>
                    </w:rPr>
                  </w:pPr>
                </w:p>
              </w:tc>
              <w:tc>
                <w:tcPr>
                  <w:tcW w:w="3058" w:type="dxa"/>
                </w:tcPr>
                <w:p w:rsidR="00401AA3" w:rsidRDefault="00401AA3" w:rsidP="00517964">
                  <w:pPr>
                    <w:jc w:val="both"/>
                    <w:rPr>
                      <w:rFonts w:asciiTheme="minorHAnsi" w:eastAsia="Times New Roman" w:hAnsiTheme="minorHAnsi" w:cs="Times New Roman"/>
                      <w:b/>
                      <w:lang w:val="fr-FR" w:eastAsia="fr-FR"/>
                    </w:rPr>
                  </w:pPr>
                </w:p>
              </w:tc>
              <w:tc>
                <w:tcPr>
                  <w:tcW w:w="1604" w:type="dxa"/>
                </w:tcPr>
                <w:p w:rsidR="00401AA3" w:rsidRDefault="00401AA3" w:rsidP="00517964">
                  <w:pPr>
                    <w:jc w:val="both"/>
                    <w:rPr>
                      <w:rFonts w:asciiTheme="minorHAnsi" w:eastAsia="Times New Roman" w:hAnsiTheme="minorHAnsi" w:cs="Times New Roman"/>
                      <w:b/>
                      <w:lang w:val="fr-FR" w:eastAsia="fr-FR"/>
                    </w:rPr>
                  </w:pPr>
                </w:p>
              </w:tc>
              <w:tc>
                <w:tcPr>
                  <w:tcW w:w="2038" w:type="dxa"/>
                </w:tcPr>
                <w:p w:rsidR="00401AA3" w:rsidRDefault="00401AA3" w:rsidP="00517964">
                  <w:pPr>
                    <w:jc w:val="both"/>
                    <w:rPr>
                      <w:rFonts w:asciiTheme="minorHAnsi" w:eastAsia="Times New Roman" w:hAnsiTheme="minorHAnsi" w:cs="Times New Roman"/>
                      <w:b/>
                      <w:lang w:val="fr-FR" w:eastAsia="fr-FR"/>
                    </w:rPr>
                  </w:pPr>
                </w:p>
              </w:tc>
            </w:tr>
            <w:tr w:rsidR="00401AA3" w:rsidTr="00517964">
              <w:trPr>
                <w:trHeight w:val="589"/>
              </w:trPr>
              <w:tc>
                <w:tcPr>
                  <w:tcW w:w="2009" w:type="dxa"/>
                </w:tcPr>
                <w:p w:rsidR="00401AA3" w:rsidRDefault="00401AA3" w:rsidP="00517964">
                  <w:pPr>
                    <w:jc w:val="both"/>
                    <w:rPr>
                      <w:rFonts w:asciiTheme="minorHAnsi" w:eastAsia="Times New Roman" w:hAnsiTheme="minorHAnsi" w:cs="Times New Roman"/>
                      <w:b/>
                      <w:lang w:val="fr-FR" w:eastAsia="fr-FR"/>
                    </w:rPr>
                  </w:pPr>
                </w:p>
              </w:tc>
              <w:tc>
                <w:tcPr>
                  <w:tcW w:w="3058" w:type="dxa"/>
                </w:tcPr>
                <w:p w:rsidR="00401AA3" w:rsidRDefault="00401AA3" w:rsidP="00517964">
                  <w:pPr>
                    <w:jc w:val="both"/>
                    <w:rPr>
                      <w:rFonts w:asciiTheme="minorHAnsi" w:eastAsia="Times New Roman" w:hAnsiTheme="minorHAnsi" w:cs="Times New Roman"/>
                      <w:b/>
                      <w:lang w:val="fr-FR" w:eastAsia="fr-FR"/>
                    </w:rPr>
                  </w:pPr>
                </w:p>
              </w:tc>
              <w:tc>
                <w:tcPr>
                  <w:tcW w:w="1604" w:type="dxa"/>
                </w:tcPr>
                <w:p w:rsidR="00401AA3" w:rsidRDefault="00401AA3" w:rsidP="00517964">
                  <w:pPr>
                    <w:jc w:val="both"/>
                    <w:rPr>
                      <w:rFonts w:asciiTheme="minorHAnsi" w:eastAsia="Times New Roman" w:hAnsiTheme="minorHAnsi" w:cs="Times New Roman"/>
                      <w:b/>
                      <w:lang w:val="fr-FR" w:eastAsia="fr-FR"/>
                    </w:rPr>
                  </w:pPr>
                </w:p>
              </w:tc>
              <w:tc>
                <w:tcPr>
                  <w:tcW w:w="2038" w:type="dxa"/>
                </w:tcPr>
                <w:p w:rsidR="00401AA3" w:rsidRDefault="00401AA3" w:rsidP="00517964">
                  <w:pPr>
                    <w:jc w:val="both"/>
                    <w:rPr>
                      <w:rFonts w:asciiTheme="minorHAnsi" w:eastAsia="Times New Roman" w:hAnsiTheme="minorHAnsi" w:cs="Times New Roman"/>
                      <w:b/>
                      <w:lang w:val="fr-FR" w:eastAsia="fr-FR"/>
                    </w:rPr>
                  </w:pPr>
                </w:p>
              </w:tc>
            </w:tr>
            <w:tr w:rsidR="00401AA3" w:rsidTr="00517964">
              <w:trPr>
                <w:trHeight w:val="589"/>
              </w:trPr>
              <w:tc>
                <w:tcPr>
                  <w:tcW w:w="2009" w:type="dxa"/>
                </w:tcPr>
                <w:p w:rsidR="00401AA3" w:rsidRDefault="00401AA3" w:rsidP="00517964">
                  <w:pPr>
                    <w:jc w:val="both"/>
                    <w:rPr>
                      <w:rFonts w:asciiTheme="minorHAnsi" w:eastAsia="Times New Roman" w:hAnsiTheme="minorHAnsi" w:cs="Times New Roman"/>
                      <w:b/>
                      <w:lang w:val="fr-FR" w:eastAsia="fr-FR"/>
                    </w:rPr>
                  </w:pPr>
                </w:p>
              </w:tc>
              <w:tc>
                <w:tcPr>
                  <w:tcW w:w="3058" w:type="dxa"/>
                </w:tcPr>
                <w:p w:rsidR="00401AA3" w:rsidRDefault="00401AA3" w:rsidP="00517964">
                  <w:pPr>
                    <w:jc w:val="both"/>
                    <w:rPr>
                      <w:rFonts w:asciiTheme="minorHAnsi" w:eastAsia="Times New Roman" w:hAnsiTheme="minorHAnsi" w:cs="Times New Roman"/>
                      <w:b/>
                      <w:lang w:val="fr-FR" w:eastAsia="fr-FR"/>
                    </w:rPr>
                  </w:pPr>
                </w:p>
              </w:tc>
              <w:tc>
                <w:tcPr>
                  <w:tcW w:w="1604" w:type="dxa"/>
                </w:tcPr>
                <w:p w:rsidR="00401AA3" w:rsidRDefault="00401AA3" w:rsidP="00517964">
                  <w:pPr>
                    <w:jc w:val="both"/>
                    <w:rPr>
                      <w:rFonts w:asciiTheme="minorHAnsi" w:eastAsia="Times New Roman" w:hAnsiTheme="minorHAnsi" w:cs="Times New Roman"/>
                      <w:b/>
                      <w:lang w:val="fr-FR" w:eastAsia="fr-FR"/>
                    </w:rPr>
                  </w:pPr>
                </w:p>
              </w:tc>
              <w:tc>
                <w:tcPr>
                  <w:tcW w:w="2038" w:type="dxa"/>
                </w:tcPr>
                <w:p w:rsidR="00401AA3" w:rsidRDefault="00401AA3" w:rsidP="00517964">
                  <w:pPr>
                    <w:jc w:val="both"/>
                    <w:rPr>
                      <w:rFonts w:asciiTheme="minorHAnsi" w:eastAsia="Times New Roman" w:hAnsiTheme="minorHAnsi" w:cs="Times New Roman"/>
                      <w:b/>
                      <w:lang w:val="fr-FR" w:eastAsia="fr-FR"/>
                    </w:rPr>
                  </w:pPr>
                </w:p>
              </w:tc>
            </w:tr>
            <w:tr w:rsidR="00401AA3" w:rsidTr="00517964">
              <w:trPr>
                <w:trHeight w:val="589"/>
              </w:trPr>
              <w:tc>
                <w:tcPr>
                  <w:tcW w:w="2009" w:type="dxa"/>
                </w:tcPr>
                <w:p w:rsidR="00401AA3" w:rsidRDefault="00401AA3" w:rsidP="00517964">
                  <w:pPr>
                    <w:jc w:val="both"/>
                    <w:rPr>
                      <w:rFonts w:asciiTheme="minorHAnsi" w:eastAsia="Times New Roman" w:hAnsiTheme="minorHAnsi" w:cs="Times New Roman"/>
                      <w:b/>
                      <w:lang w:val="fr-FR" w:eastAsia="fr-FR"/>
                    </w:rPr>
                  </w:pPr>
                </w:p>
              </w:tc>
              <w:tc>
                <w:tcPr>
                  <w:tcW w:w="3058" w:type="dxa"/>
                </w:tcPr>
                <w:p w:rsidR="00401AA3" w:rsidRDefault="00401AA3" w:rsidP="00517964">
                  <w:pPr>
                    <w:jc w:val="both"/>
                    <w:rPr>
                      <w:rFonts w:asciiTheme="minorHAnsi" w:eastAsia="Times New Roman" w:hAnsiTheme="minorHAnsi" w:cs="Times New Roman"/>
                      <w:b/>
                      <w:lang w:val="fr-FR" w:eastAsia="fr-FR"/>
                    </w:rPr>
                  </w:pPr>
                </w:p>
              </w:tc>
              <w:tc>
                <w:tcPr>
                  <w:tcW w:w="1604" w:type="dxa"/>
                </w:tcPr>
                <w:p w:rsidR="00401AA3" w:rsidRDefault="00401AA3" w:rsidP="00517964">
                  <w:pPr>
                    <w:jc w:val="both"/>
                    <w:rPr>
                      <w:rFonts w:asciiTheme="minorHAnsi" w:eastAsia="Times New Roman" w:hAnsiTheme="minorHAnsi" w:cs="Times New Roman"/>
                      <w:b/>
                      <w:lang w:val="fr-FR" w:eastAsia="fr-FR"/>
                    </w:rPr>
                  </w:pPr>
                </w:p>
              </w:tc>
              <w:tc>
                <w:tcPr>
                  <w:tcW w:w="2038" w:type="dxa"/>
                </w:tcPr>
                <w:p w:rsidR="00401AA3" w:rsidRDefault="00401AA3" w:rsidP="00517964">
                  <w:pPr>
                    <w:jc w:val="both"/>
                    <w:rPr>
                      <w:rFonts w:asciiTheme="minorHAnsi" w:eastAsia="Times New Roman" w:hAnsiTheme="minorHAnsi" w:cs="Times New Roman"/>
                      <w:b/>
                      <w:lang w:val="fr-FR" w:eastAsia="fr-FR"/>
                    </w:rPr>
                  </w:pPr>
                </w:p>
              </w:tc>
            </w:tr>
            <w:tr w:rsidR="00401AA3" w:rsidTr="00517964">
              <w:trPr>
                <w:trHeight w:val="589"/>
              </w:trPr>
              <w:tc>
                <w:tcPr>
                  <w:tcW w:w="2009" w:type="dxa"/>
                </w:tcPr>
                <w:p w:rsidR="00401AA3" w:rsidRDefault="00401AA3" w:rsidP="00517964">
                  <w:pPr>
                    <w:jc w:val="both"/>
                    <w:rPr>
                      <w:rFonts w:asciiTheme="minorHAnsi" w:eastAsia="Times New Roman" w:hAnsiTheme="minorHAnsi" w:cs="Times New Roman"/>
                      <w:b/>
                      <w:lang w:val="fr-FR" w:eastAsia="fr-FR"/>
                    </w:rPr>
                  </w:pPr>
                </w:p>
              </w:tc>
              <w:tc>
                <w:tcPr>
                  <w:tcW w:w="3058" w:type="dxa"/>
                </w:tcPr>
                <w:p w:rsidR="00401AA3" w:rsidRDefault="00401AA3" w:rsidP="00517964">
                  <w:pPr>
                    <w:jc w:val="both"/>
                    <w:rPr>
                      <w:rFonts w:asciiTheme="minorHAnsi" w:eastAsia="Times New Roman" w:hAnsiTheme="minorHAnsi" w:cs="Times New Roman"/>
                      <w:b/>
                      <w:lang w:val="fr-FR" w:eastAsia="fr-FR"/>
                    </w:rPr>
                  </w:pPr>
                </w:p>
              </w:tc>
              <w:tc>
                <w:tcPr>
                  <w:tcW w:w="1604" w:type="dxa"/>
                </w:tcPr>
                <w:p w:rsidR="00401AA3" w:rsidRDefault="00401AA3" w:rsidP="00517964">
                  <w:pPr>
                    <w:jc w:val="both"/>
                    <w:rPr>
                      <w:rFonts w:asciiTheme="minorHAnsi" w:eastAsia="Times New Roman" w:hAnsiTheme="minorHAnsi" w:cs="Times New Roman"/>
                      <w:b/>
                      <w:lang w:val="fr-FR" w:eastAsia="fr-FR"/>
                    </w:rPr>
                  </w:pPr>
                </w:p>
              </w:tc>
              <w:tc>
                <w:tcPr>
                  <w:tcW w:w="2038" w:type="dxa"/>
                </w:tcPr>
                <w:p w:rsidR="00401AA3" w:rsidRDefault="00401AA3" w:rsidP="00517964">
                  <w:pPr>
                    <w:jc w:val="both"/>
                    <w:rPr>
                      <w:rFonts w:asciiTheme="minorHAnsi" w:eastAsia="Times New Roman" w:hAnsiTheme="minorHAnsi" w:cs="Times New Roman"/>
                      <w:b/>
                      <w:lang w:val="fr-FR" w:eastAsia="fr-FR"/>
                    </w:rPr>
                  </w:pPr>
                </w:p>
              </w:tc>
            </w:tr>
          </w:tbl>
          <w:p w:rsidR="00401AA3"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B03DB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323672" w:rsidRDefault="00323672">
      <w:pPr>
        <w:rPr>
          <w:ins w:id="4" w:author="50706" w:date="2019-05-31T12:05:00Z"/>
          <w:rFonts w:asciiTheme="minorHAnsi" w:eastAsia="Times New Roman" w:hAnsiTheme="minorHAnsi" w:cs="Times"/>
          <w:b/>
          <w:i/>
          <w:color w:val="000000"/>
          <w:sz w:val="36"/>
          <w:szCs w:val="36"/>
          <w:lang w:eastAsia="fr-BE"/>
        </w:rPr>
      </w:pPr>
      <w:ins w:id="5" w:author="50706" w:date="2019-05-31T12:05:00Z">
        <w:r>
          <w:rPr>
            <w:rFonts w:asciiTheme="minorHAnsi" w:hAnsiTheme="minorHAnsi"/>
            <w:b/>
            <w:i/>
            <w:color w:val="000000"/>
            <w:sz w:val="36"/>
            <w:szCs w:val="36"/>
          </w:rPr>
          <w:br w:type="page"/>
        </w:r>
      </w:ins>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w:t>
      </w:r>
      <w:r w:rsidRPr="00447A2B">
        <w:rPr>
          <w:rStyle w:val="Style135pt"/>
          <w:rFonts w:asciiTheme="minorHAnsi" w:eastAsia="Times New Roman" w:hAnsiTheme="minorHAnsi"/>
          <w:color w:val="auto"/>
          <w:kern w:val="0"/>
          <w:sz w:val="22"/>
          <w:szCs w:val="22"/>
          <w:lang w:eastAsia="fr-FR" w:bidi="ar-SA"/>
        </w:rPr>
        <w:lastRenderedPageBreak/>
        <w:t>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41099D" w:rsidRPr="00797467" w:rsidRDefault="0041099D" w:rsidP="00797467">
      <w:pPr>
        <w:jc w:val="both"/>
        <w:rPr>
          <w:rFonts w:asciiTheme="minorHAnsi" w:eastAsia="Times New Roman" w:hAnsiTheme="minorHAnsi" w:cs="Times New Roman"/>
          <w:highlight w:val="yellow"/>
          <w:lang w:val="fr-FR" w:eastAsia="fr-FR"/>
        </w:rPr>
      </w:pPr>
    </w:p>
    <w:p w:rsidR="00D06AAF" w:rsidRPr="00797467" w:rsidRDefault="00D06AAF" w:rsidP="00B13086">
      <w:pPr>
        <w:jc w:val="both"/>
        <w:rPr>
          <w:rFonts w:asciiTheme="minorHAnsi" w:hAnsiTheme="minorHAnsi"/>
        </w:rPr>
      </w:pPr>
    </w:p>
    <w:sectPr w:rsidR="00D06AAF" w:rsidRPr="00797467" w:rsidSect="00A7787B">
      <w:headerReference w:type="default" r:id="rId10"/>
      <w:footerReference w:type="default" r:id="rId11"/>
      <w:pgSz w:w="11906" w:h="16838"/>
      <w:pgMar w:top="1417" w:right="1417" w:bottom="1417" w:left="1417"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AC0" w:rsidRDefault="00773AC0" w:rsidP="0075737F">
      <w:r>
        <w:separator/>
      </w:r>
    </w:p>
  </w:endnote>
  <w:endnote w:type="continuationSeparator" w:id="0">
    <w:p w:rsidR="00773AC0" w:rsidRDefault="00773AC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default"/>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5079039"/>
      <w:docPartObj>
        <w:docPartGallery w:val="Page Numbers (Bottom of Page)"/>
        <w:docPartUnique/>
      </w:docPartObj>
    </w:sdtPr>
    <w:sdtEndPr/>
    <w:sdtContent>
      <w:p w:rsidR="00A7787B" w:rsidRPr="005D7E71" w:rsidRDefault="00A7787B">
        <w:pPr>
          <w:pStyle w:val="Pieddepage"/>
          <w:jc w:val="center"/>
          <w:rPr>
            <w:rFonts w:asciiTheme="minorHAnsi" w:hAnsiTheme="minorHAnsi"/>
          </w:rPr>
        </w:pPr>
        <w:r w:rsidRPr="005D7E71">
          <w:rPr>
            <w:rFonts w:asciiTheme="minorHAnsi" w:hAnsiTheme="minorHAnsi"/>
          </w:rPr>
          <w:t>Formulaire utilisable à partir du 1</w:t>
        </w:r>
        <w:r w:rsidRPr="005D7E71">
          <w:rPr>
            <w:rFonts w:asciiTheme="minorHAnsi" w:hAnsiTheme="minorHAnsi"/>
            <w:vertAlign w:val="superscript"/>
          </w:rPr>
          <w:t>er</w:t>
        </w:r>
        <w:r w:rsidRPr="005D7E71">
          <w:rPr>
            <w:rFonts w:asciiTheme="minorHAnsi" w:hAnsiTheme="minorHAnsi"/>
          </w:rPr>
          <w:t xml:space="preserve"> juin 2019</w:t>
        </w:r>
        <w:r w:rsidRPr="005D7E71">
          <w:rPr>
            <w:rFonts w:asciiTheme="minorHAnsi" w:hAnsiTheme="minorHAnsi"/>
          </w:rPr>
          <w:tab/>
        </w:r>
        <w:r w:rsidRPr="005D7E71">
          <w:rPr>
            <w:rFonts w:asciiTheme="minorHAnsi" w:hAnsiTheme="minorHAnsi"/>
          </w:rPr>
          <w:tab/>
        </w:r>
        <w:r w:rsidR="00CF32E2" w:rsidRPr="005D7E71">
          <w:rPr>
            <w:rFonts w:asciiTheme="minorHAnsi" w:hAnsiTheme="minorHAnsi"/>
          </w:rPr>
          <w:fldChar w:fldCharType="begin"/>
        </w:r>
        <w:r w:rsidRPr="005D7E71">
          <w:rPr>
            <w:rFonts w:asciiTheme="minorHAnsi" w:hAnsiTheme="minorHAnsi"/>
          </w:rPr>
          <w:instrText xml:space="preserve"> PAGE   \* MERGEFORMAT </w:instrText>
        </w:r>
        <w:r w:rsidR="00CF32E2" w:rsidRPr="005D7E71">
          <w:rPr>
            <w:rFonts w:asciiTheme="minorHAnsi" w:hAnsiTheme="minorHAnsi"/>
          </w:rPr>
          <w:fldChar w:fldCharType="separate"/>
        </w:r>
        <w:r w:rsidR="00566C63">
          <w:rPr>
            <w:rFonts w:asciiTheme="minorHAnsi" w:hAnsiTheme="minorHAnsi"/>
            <w:noProof/>
          </w:rPr>
          <w:t>1</w:t>
        </w:r>
        <w:r w:rsidR="00CF32E2" w:rsidRPr="005D7E71">
          <w:rPr>
            <w:rFonts w:asciiTheme="minorHAnsi" w:hAnsiTheme="minorHAnsi"/>
          </w:rPr>
          <w:fldChar w:fldCharType="end"/>
        </w:r>
      </w:p>
    </w:sdtContent>
  </w:sdt>
  <w:p w:rsidR="00A7787B" w:rsidRDefault="00A778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AC0" w:rsidRDefault="00773AC0" w:rsidP="0075737F">
      <w:r>
        <w:separator/>
      </w:r>
    </w:p>
  </w:footnote>
  <w:footnote w:type="continuationSeparator" w:id="0">
    <w:p w:rsidR="00773AC0" w:rsidRDefault="00773AC0"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87B" w:rsidRDefault="00A7787B" w:rsidP="0075737F">
    <w:pPr>
      <w:pStyle w:val="En-tte"/>
      <w:jc w:val="right"/>
    </w:pPr>
    <w:r>
      <w:t>Annexe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8A9"/>
    <w:rsid w:val="00030FC7"/>
    <w:rsid w:val="000576A6"/>
    <w:rsid w:val="000624B9"/>
    <w:rsid w:val="000803A1"/>
    <w:rsid w:val="0008123D"/>
    <w:rsid w:val="000911CC"/>
    <w:rsid w:val="000A0426"/>
    <w:rsid w:val="000A1E44"/>
    <w:rsid w:val="000F692E"/>
    <w:rsid w:val="001127BE"/>
    <w:rsid w:val="00125CA4"/>
    <w:rsid w:val="00153FE9"/>
    <w:rsid w:val="001D2A12"/>
    <w:rsid w:val="001D3656"/>
    <w:rsid w:val="001E0A6B"/>
    <w:rsid w:val="00222715"/>
    <w:rsid w:val="002264BB"/>
    <w:rsid w:val="0022686E"/>
    <w:rsid w:val="00242358"/>
    <w:rsid w:val="00265662"/>
    <w:rsid w:val="00277A0B"/>
    <w:rsid w:val="002A242D"/>
    <w:rsid w:val="002B1BAF"/>
    <w:rsid w:val="002B6415"/>
    <w:rsid w:val="002C0059"/>
    <w:rsid w:val="002F5BE1"/>
    <w:rsid w:val="003036B8"/>
    <w:rsid w:val="00315CEC"/>
    <w:rsid w:val="00323672"/>
    <w:rsid w:val="00343C5D"/>
    <w:rsid w:val="00365A16"/>
    <w:rsid w:val="00373848"/>
    <w:rsid w:val="003A5E13"/>
    <w:rsid w:val="003A6032"/>
    <w:rsid w:val="003A7AFE"/>
    <w:rsid w:val="003F22EA"/>
    <w:rsid w:val="00401AA3"/>
    <w:rsid w:val="0041099D"/>
    <w:rsid w:val="004507A9"/>
    <w:rsid w:val="00451B64"/>
    <w:rsid w:val="00452AD4"/>
    <w:rsid w:val="00464609"/>
    <w:rsid w:val="004737A0"/>
    <w:rsid w:val="00475076"/>
    <w:rsid w:val="0048534F"/>
    <w:rsid w:val="0048675B"/>
    <w:rsid w:val="0049481B"/>
    <w:rsid w:val="004970E0"/>
    <w:rsid w:val="004C4B06"/>
    <w:rsid w:val="00514DB6"/>
    <w:rsid w:val="00517964"/>
    <w:rsid w:val="0052166E"/>
    <w:rsid w:val="00566C63"/>
    <w:rsid w:val="00591ABE"/>
    <w:rsid w:val="00592EBC"/>
    <w:rsid w:val="00597211"/>
    <w:rsid w:val="005D3BF1"/>
    <w:rsid w:val="005D7E71"/>
    <w:rsid w:val="00625C1B"/>
    <w:rsid w:val="00635775"/>
    <w:rsid w:val="00661951"/>
    <w:rsid w:val="00691431"/>
    <w:rsid w:val="006E6544"/>
    <w:rsid w:val="00723A2E"/>
    <w:rsid w:val="00724FE3"/>
    <w:rsid w:val="00734C92"/>
    <w:rsid w:val="0075737F"/>
    <w:rsid w:val="00773AC0"/>
    <w:rsid w:val="007931C9"/>
    <w:rsid w:val="00797467"/>
    <w:rsid w:val="007A5157"/>
    <w:rsid w:val="007B04E0"/>
    <w:rsid w:val="007F4B09"/>
    <w:rsid w:val="00815DC6"/>
    <w:rsid w:val="008302B7"/>
    <w:rsid w:val="00870BEC"/>
    <w:rsid w:val="00871D6E"/>
    <w:rsid w:val="00874225"/>
    <w:rsid w:val="008A306C"/>
    <w:rsid w:val="008C5D29"/>
    <w:rsid w:val="008F7E37"/>
    <w:rsid w:val="00905E63"/>
    <w:rsid w:val="00914E7E"/>
    <w:rsid w:val="00933AC7"/>
    <w:rsid w:val="0094645A"/>
    <w:rsid w:val="00954D59"/>
    <w:rsid w:val="00966DA2"/>
    <w:rsid w:val="00970814"/>
    <w:rsid w:val="00981DB3"/>
    <w:rsid w:val="0098201A"/>
    <w:rsid w:val="0099624B"/>
    <w:rsid w:val="009A12D4"/>
    <w:rsid w:val="009A432A"/>
    <w:rsid w:val="009E08D2"/>
    <w:rsid w:val="009F165D"/>
    <w:rsid w:val="00A02A8D"/>
    <w:rsid w:val="00A066B0"/>
    <w:rsid w:val="00A27E26"/>
    <w:rsid w:val="00A326F7"/>
    <w:rsid w:val="00A47B5E"/>
    <w:rsid w:val="00A56AE4"/>
    <w:rsid w:val="00A7787B"/>
    <w:rsid w:val="00A77DF0"/>
    <w:rsid w:val="00A953B6"/>
    <w:rsid w:val="00AB1617"/>
    <w:rsid w:val="00AB1ED1"/>
    <w:rsid w:val="00B01B23"/>
    <w:rsid w:val="00B03DB2"/>
    <w:rsid w:val="00B13086"/>
    <w:rsid w:val="00B162E8"/>
    <w:rsid w:val="00B17E57"/>
    <w:rsid w:val="00B52820"/>
    <w:rsid w:val="00B53F82"/>
    <w:rsid w:val="00B63BB2"/>
    <w:rsid w:val="00B645E0"/>
    <w:rsid w:val="00B97092"/>
    <w:rsid w:val="00BE021B"/>
    <w:rsid w:val="00C04133"/>
    <w:rsid w:val="00C13E55"/>
    <w:rsid w:val="00C1513A"/>
    <w:rsid w:val="00C638E5"/>
    <w:rsid w:val="00C765D4"/>
    <w:rsid w:val="00CE0BB5"/>
    <w:rsid w:val="00CE242C"/>
    <w:rsid w:val="00CF32E2"/>
    <w:rsid w:val="00CF6E05"/>
    <w:rsid w:val="00CF6F23"/>
    <w:rsid w:val="00D06AAF"/>
    <w:rsid w:val="00D219C8"/>
    <w:rsid w:val="00D226B6"/>
    <w:rsid w:val="00D26769"/>
    <w:rsid w:val="00D32BCD"/>
    <w:rsid w:val="00D432DB"/>
    <w:rsid w:val="00D843E9"/>
    <w:rsid w:val="00DB2D2B"/>
    <w:rsid w:val="00DB3A47"/>
    <w:rsid w:val="00DB49C9"/>
    <w:rsid w:val="00DC549C"/>
    <w:rsid w:val="00DD0E85"/>
    <w:rsid w:val="00DD2846"/>
    <w:rsid w:val="00DE668A"/>
    <w:rsid w:val="00E2050F"/>
    <w:rsid w:val="00E36EA7"/>
    <w:rsid w:val="00E527AD"/>
    <w:rsid w:val="00EE0B3C"/>
    <w:rsid w:val="00EE4A0A"/>
    <w:rsid w:val="00EE595A"/>
    <w:rsid w:val="00EE6DD4"/>
    <w:rsid w:val="00F111A6"/>
    <w:rsid w:val="00F2298A"/>
    <w:rsid w:val="00F420DA"/>
    <w:rsid w:val="00F6228C"/>
    <w:rsid w:val="00F656A8"/>
    <w:rsid w:val="00F67848"/>
    <w:rsid w:val="00FC4EC1"/>
    <w:rsid w:val="00FD40EE"/>
    <w:rsid w:val="00FD75FB"/>
    <w:rsid w:val="00FE0846"/>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1EA84-3913-4E16-8DC0-C2FEA94E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semiHidden/>
    <w:unhideWhenUsed/>
    <w:rsid w:val="001E0A6B"/>
    <w:pPr>
      <w:spacing w:before="100" w:beforeAutospacing="1" w:after="100" w:afterAutospacing="1"/>
    </w:pPr>
    <w:rPr>
      <w:rFonts w:ascii="Times New Roman" w:eastAsiaTheme="minorEastAsia"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7FE3D-E4B2-4687-AF3C-DE7D12D4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3446</Words>
  <Characters>19643</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Maïté Pardo-Calderone</cp:lastModifiedBy>
  <cp:revision>4</cp:revision>
  <dcterms:created xsi:type="dcterms:W3CDTF">2019-06-06T12:33:00Z</dcterms:created>
  <dcterms:modified xsi:type="dcterms:W3CDTF">2020-05-26T14:19:00Z</dcterms:modified>
</cp:coreProperties>
</file>