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F87B84" w:rsidP="0075737F">
      <w:pPr>
        <w:jc w:val="center"/>
        <w:rPr>
          <w:sz w:val="24"/>
          <w:szCs w:val="24"/>
        </w:rPr>
      </w:pPr>
      <w:r>
        <w:rPr>
          <w:noProof/>
          <w:lang w:val="en-US"/>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976755" cy="1541145"/>
            <wp:effectExtent l="0" t="0" r="0" b="0"/>
            <wp:wrapTight wrapText="bothSides">
              <wp:wrapPolygon edited="0">
                <wp:start x="14363" y="534"/>
                <wp:lineTo x="7910" y="3204"/>
                <wp:lineTo x="1873" y="5073"/>
                <wp:lineTo x="1041" y="6675"/>
                <wp:lineTo x="624" y="8010"/>
                <wp:lineTo x="624" y="14418"/>
                <wp:lineTo x="3331" y="18156"/>
                <wp:lineTo x="5620" y="20292"/>
                <wp:lineTo x="6037" y="20826"/>
                <wp:lineTo x="15612" y="20826"/>
                <wp:lineTo x="15820" y="20292"/>
                <wp:lineTo x="17485" y="18423"/>
                <wp:lineTo x="18942" y="18156"/>
                <wp:lineTo x="21024" y="15486"/>
                <wp:lineTo x="21024" y="13884"/>
                <wp:lineTo x="17902" y="11481"/>
                <wp:lineTo x="14779" y="9612"/>
                <wp:lineTo x="15404" y="8010"/>
                <wp:lineTo x="13530" y="7209"/>
                <wp:lineTo x="5828" y="5340"/>
                <wp:lineTo x="18318" y="5073"/>
                <wp:lineTo x="19151" y="2937"/>
                <wp:lineTo x="15612" y="534"/>
                <wp:lineTo x="14363" y="534"/>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6755" cy="1541145"/>
                    </a:xfrm>
                    <a:prstGeom prst="rect">
                      <a:avLst/>
                    </a:prstGeom>
                  </pic:spPr>
                </pic:pic>
              </a:graphicData>
            </a:graphic>
            <wp14:sizeRelH relativeFrom="page">
              <wp14:pctWidth>0</wp14:pctWidth>
            </wp14:sizeRelH>
            <wp14:sizeRelV relativeFrom="page">
              <wp14:pctHeight>0</wp14:pctHeight>
            </wp14:sizeRelV>
          </wp:anchor>
        </w:drawing>
      </w:r>
    </w:p>
    <w:p w:rsidR="00F87B84" w:rsidRDefault="00F87B84">
      <w:pPr>
        <w:rPr>
          <w:rFonts w:asciiTheme="minorHAnsi" w:hAnsiTheme="minorHAnsi"/>
          <w:sz w:val="24"/>
          <w:szCs w:val="24"/>
        </w:rPr>
      </w:pPr>
      <w:bookmarkStart w:id="0" w:name="_GoBack"/>
      <w:bookmarkEnd w:id="0"/>
      <w:r>
        <w:rPr>
          <w:noProof/>
          <w:sz w:val="24"/>
          <w:szCs w:val="24"/>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102235</wp:posOffset>
            </wp:positionV>
            <wp:extent cx="2540000" cy="1203960"/>
            <wp:effectExtent l="0" t="0" r="0" b="0"/>
            <wp:wrapTight wrapText="bothSides">
              <wp:wrapPolygon edited="0">
                <wp:start x="0" y="0"/>
                <wp:lineTo x="0" y="21190"/>
                <wp:lineTo x="21384" y="21190"/>
                <wp:lineTo x="21384" y="0"/>
                <wp:lineTo x="0" y="0"/>
              </wp:wrapPolygon>
            </wp:wrapTight>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203960"/>
                    </a:xfrm>
                    <a:prstGeom prst="rect">
                      <a:avLst/>
                    </a:prstGeom>
                  </pic:spPr>
                </pic:pic>
              </a:graphicData>
            </a:graphic>
            <wp14:sizeRelH relativeFrom="page">
              <wp14:pctWidth>0</wp14:pctWidth>
            </wp14:sizeRelH>
            <wp14:sizeRelV relativeFrom="page">
              <wp14:pctHeight>0</wp14:pctHeight>
            </wp14:sizeRelV>
          </wp:anchor>
        </w:drawing>
      </w:r>
    </w:p>
    <w:p w:rsidR="00F87B84" w:rsidRDefault="00F87B84">
      <w:pPr>
        <w:rPr>
          <w:rFonts w:asciiTheme="minorHAnsi" w:hAnsiTheme="minorHAnsi"/>
          <w:sz w:val="24"/>
          <w:szCs w:val="24"/>
        </w:rPr>
      </w:pPr>
    </w:p>
    <w:p w:rsidR="00F87B84" w:rsidRDefault="00F87B84">
      <w:pPr>
        <w:rPr>
          <w:rFonts w:asciiTheme="minorHAnsi" w:hAnsiTheme="minorHAnsi"/>
          <w:sz w:val="24"/>
          <w:szCs w:val="24"/>
        </w:rPr>
      </w:pPr>
    </w:p>
    <w:p w:rsidR="00F87B84" w:rsidRDefault="00F87B84">
      <w:pPr>
        <w:rPr>
          <w:rFonts w:asciiTheme="minorHAnsi" w:hAnsiTheme="minorHAnsi"/>
          <w:sz w:val="24"/>
          <w:szCs w:val="24"/>
        </w:rPr>
      </w:pPr>
    </w:p>
    <w:p w:rsidR="00F87B84" w:rsidRDefault="00F87B84">
      <w:pPr>
        <w:rPr>
          <w:rFonts w:asciiTheme="minorHAnsi" w:hAnsiTheme="minorHAnsi"/>
          <w:sz w:val="24"/>
          <w:szCs w:val="24"/>
        </w:rPr>
      </w:pPr>
    </w:p>
    <w:p w:rsidR="00F87B84" w:rsidRDefault="00F87B84">
      <w:pPr>
        <w:rPr>
          <w:rFonts w:asciiTheme="minorHAnsi" w:hAnsiTheme="minorHAnsi"/>
          <w:sz w:val="24"/>
          <w:szCs w:val="24"/>
        </w:rPr>
      </w:pPr>
    </w:p>
    <w:p w:rsidR="00F87B84" w:rsidRDefault="00F87B84">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B707B1"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A34B3B">
        <w:t>………………</w:t>
      </w:r>
      <w:r w:rsidRPr="0075737F">
        <w:t>à….</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lastRenderedPageBreak/>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F54F35" w:rsidRPr="0045517C" w:rsidRDefault="00F54F35" w:rsidP="0045517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5517C">
        <w:rPr>
          <w:rFonts w:asciiTheme="minorHAnsi" w:hAnsiTheme="minorHAnsi"/>
          <w:b/>
        </w:rPr>
        <w:t>Pour la région de langue française, en application du Code wallon du Patrimoine</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F54F35"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F54F35" w:rsidRPr="0075737F" w:rsidRDefault="00F54F35" w:rsidP="00F54F3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4D36C6" w:rsidRPr="009214E2" w:rsidRDefault="004D36C6" w:rsidP="004D36C6">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45517C" w:rsidRDefault="0045517C">
      <w:pPr>
        <w:rPr>
          <w:ins w:id="1" w:author="50706" w:date="2019-05-31T10:09:00Z"/>
          <w:rFonts w:asciiTheme="minorHAnsi" w:eastAsia="Times New Roman" w:hAnsiTheme="minorHAnsi" w:cs="Times New Roman"/>
          <w:b/>
          <w:sz w:val="36"/>
          <w:szCs w:val="36"/>
          <w:lang w:val="fr-FR" w:eastAsia="fr-FR"/>
        </w:rPr>
      </w:pPr>
      <w:ins w:id="2" w:author="50706" w:date="2019-05-31T10:09:00Z">
        <w:r>
          <w:rPr>
            <w:rFonts w:asciiTheme="minorHAnsi" w:eastAsia="Times New Roman" w:hAnsiTheme="minorHAnsi" w:cs="Times New Roman"/>
            <w:b/>
            <w:sz w:val="36"/>
            <w:szCs w:val="36"/>
            <w:lang w:val="fr-FR" w:eastAsia="fr-FR"/>
          </w:rPr>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03120C"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03120C" w:rsidRPr="00D66DBD" w:rsidRDefault="0003120C" w:rsidP="0003120C">
      <w:pPr>
        <w:jc w:val="both"/>
        <w:rPr>
          <w:rStyle w:val="Style135pt"/>
          <w:rFonts w:asciiTheme="minorHAnsi" w:eastAsia="Times New Roman" w:hAnsiTheme="minorHAnsi" w:cs="Times New Roman"/>
          <w:sz w:val="22"/>
          <w:lang w:eastAsia="fr-FR"/>
        </w:rPr>
      </w:pPr>
    </w:p>
    <w:p w:rsidR="002873EF" w:rsidRDefault="002873EF" w:rsidP="002873EF">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B6648B" w:rsidRPr="007E72AB" w:rsidRDefault="00B6648B">
      <w:pPr>
        <w:rPr>
          <w:rFonts w:asciiTheme="minorHAnsi" w:eastAsia="Times New Roman" w:hAnsiTheme="minorHAnsi" w:cs="Times New Roman"/>
          <w:b/>
          <w:lang w:val="fr-FR"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A6803" w:rsidRDefault="008A680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 en quatre exemplaires  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B707B1"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3" w:name="CaseACocher2"/>
      <w:r w:rsidR="00030D78" w:rsidRPr="00265662">
        <w:rPr>
          <w:rFonts w:asciiTheme="minorHAnsi" w:eastAsia="Times New Roman" w:hAnsiTheme="minorHAnsi" w:cs="Times New Roman"/>
          <w:bCs/>
          <w:lang w:val="fr-FR" w:eastAsia="fr-FR"/>
        </w:rPr>
        <w:instrText xml:space="preserve"> FORMCHECKBOX </w:instrText>
      </w:r>
      <w:r w:rsidR="00F87B84">
        <w:rPr>
          <w:rFonts w:asciiTheme="minorHAnsi" w:eastAsia="Times New Roman" w:hAnsiTheme="minorHAnsi" w:cs="Times New Roman"/>
          <w:bCs/>
          <w:lang w:val="fr-FR" w:eastAsia="fr-FR"/>
        </w:rPr>
      </w:r>
      <w:r w:rsidR="00F87B8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3"/>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707B1"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707B1"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B707B1"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B707B1"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00B707B1"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707B1"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B707B1"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B707B1"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B707B1"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B707B1"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B707B1"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B707B1"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B707B1"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B707B1"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B707B1"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87B84">
        <w:rPr>
          <w:rFonts w:asciiTheme="minorHAnsi" w:eastAsia="Times New Roman" w:hAnsiTheme="minorHAnsi" w:cs="Times New Roman"/>
          <w:iCs/>
          <w:lang w:val="fr-FR" w:eastAsia="fr-FR"/>
        </w:rPr>
      </w:r>
      <w:r w:rsidR="00F87B8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B707B1"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87B84">
        <w:rPr>
          <w:rFonts w:asciiTheme="minorHAnsi" w:eastAsia="Times New Roman" w:hAnsiTheme="minorHAnsi" w:cs="Times New Roman"/>
          <w:iCs/>
          <w:lang w:val="fr-FR" w:eastAsia="fr-FR"/>
        </w:rPr>
      </w:r>
      <w:r w:rsidR="00F87B8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B707B1"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B707B1"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B707B1"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B707B1"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B707B1"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B707B1"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B707B1"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F87B84">
        <w:rPr>
          <w:rFonts w:asciiTheme="minorHAnsi" w:eastAsia="Times New Roman" w:hAnsiTheme="minorHAnsi" w:cs="Times New Roman"/>
          <w:iCs/>
          <w:sz w:val="22"/>
          <w:szCs w:val="22"/>
          <w:lang w:eastAsia="fr-FR"/>
        </w:rPr>
      </w:r>
      <w:r w:rsidR="00F87B8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lastRenderedPageBreak/>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B707B1"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87B84">
        <w:rPr>
          <w:rFonts w:asciiTheme="minorHAnsi" w:eastAsia="Times New Roman" w:hAnsiTheme="minorHAnsi" w:cs="Times New Roman"/>
          <w:iCs/>
          <w:lang w:val="fr-FR" w:eastAsia="fr-FR"/>
        </w:rPr>
      </w:r>
      <w:r w:rsidR="00F87B84">
        <w:rPr>
          <w:rFonts w:asciiTheme="minorHAnsi" w:eastAsia="Times New Roman" w:hAnsiTheme="minorHAnsi" w:cs="Times New Roman"/>
          <w:iCs/>
          <w:lang w:val="fr-FR" w:eastAsia="fr-FR"/>
        </w:rPr>
        <w:fldChar w:fldCharType="separate"/>
      </w:r>
      <w:r w:rsidR="00B707B1"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B707B1"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F87B84">
        <w:rPr>
          <w:rFonts w:asciiTheme="minorHAnsi" w:eastAsia="Times New Roman" w:hAnsiTheme="minorHAnsi" w:cs="Times New Roman"/>
          <w:iCs/>
          <w:lang w:val="fr-FR" w:eastAsia="fr-FR"/>
        </w:rPr>
      </w:r>
      <w:r w:rsidR="00F87B8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B707B1"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B707B1"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B707B1"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B707B1"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B707B1"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B707B1"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87B84">
        <w:rPr>
          <w:rFonts w:asciiTheme="minorHAnsi" w:hAnsiTheme="minorHAnsi"/>
          <w:sz w:val="22"/>
          <w:szCs w:val="22"/>
        </w:rPr>
      </w:r>
      <w:r w:rsidR="00F87B8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B707B1"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87B84">
        <w:rPr>
          <w:rFonts w:asciiTheme="minorHAnsi" w:hAnsiTheme="minorHAnsi"/>
          <w:sz w:val="22"/>
          <w:szCs w:val="22"/>
        </w:rPr>
      </w:r>
      <w:r w:rsidR="00F87B8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B707B1"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F87B84">
        <w:rPr>
          <w:rStyle w:val="Style135pt"/>
          <w:rFonts w:asciiTheme="minorHAnsi" w:hAnsiTheme="minorHAnsi"/>
          <w:sz w:val="22"/>
          <w:szCs w:val="22"/>
        </w:rPr>
      </w:r>
      <w:r w:rsidR="00F87B84">
        <w:rPr>
          <w:rStyle w:val="Style135pt"/>
          <w:rFonts w:asciiTheme="minorHAnsi" w:hAnsiTheme="minorHAnsi"/>
          <w:sz w:val="22"/>
          <w:szCs w:val="22"/>
        </w:rPr>
        <w:fldChar w:fldCharType="separate"/>
      </w:r>
      <w:r w:rsidR="00B707B1"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B707B1"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B707B1"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F87B84">
        <w:rPr>
          <w:rFonts w:asciiTheme="minorHAnsi" w:hAnsiTheme="minorHAnsi"/>
          <w:sz w:val="22"/>
          <w:szCs w:val="22"/>
        </w:rPr>
      </w:r>
      <w:r w:rsidR="00F87B84">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B707B1"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F87B84">
        <w:rPr>
          <w:rFonts w:asciiTheme="minorHAnsi" w:eastAsia="Times New Roman" w:hAnsiTheme="minorHAnsi" w:cs="Times New Roman"/>
          <w:lang w:val="fr-FR" w:eastAsia="fr-FR"/>
        </w:rPr>
      </w:r>
      <w:r w:rsidR="00F87B8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45517C" w:rsidRDefault="0045517C">
      <w:pPr>
        <w:rPr>
          <w:ins w:id="4" w:author="50706" w:date="2019-05-31T10:10:00Z"/>
          <w:rFonts w:asciiTheme="minorHAnsi" w:eastAsia="Times New Roman" w:hAnsiTheme="minorHAnsi" w:cs="Times New Roman"/>
          <w:b/>
          <w:sz w:val="36"/>
          <w:szCs w:val="36"/>
          <w:lang w:val="fr-FR" w:eastAsia="fr-FR"/>
        </w:rPr>
      </w:pPr>
      <w:ins w:id="5" w:author="50706" w:date="2019-05-31T10:10:00Z">
        <w:r>
          <w:rPr>
            <w:rFonts w:asciiTheme="minorHAnsi" w:eastAsia="Times New Roman" w:hAnsiTheme="minorHAnsi" w:cs="Times New Roman"/>
            <w:b/>
            <w:sz w:val="36"/>
            <w:szCs w:val="36"/>
            <w:lang w:val="fr-FR" w:eastAsia="fr-FR"/>
          </w:rPr>
          <w:br w:type="page"/>
        </w:r>
      </w:ins>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45517C" w:rsidRDefault="0045517C">
      <w:pPr>
        <w:rPr>
          <w:ins w:id="6" w:author="50706" w:date="2019-05-31T10:10:00Z"/>
          <w:rFonts w:asciiTheme="minorHAnsi" w:eastAsia="Times New Roman" w:hAnsiTheme="minorHAnsi" w:cs="Times"/>
          <w:b/>
          <w:i/>
          <w:color w:val="000000"/>
          <w:sz w:val="36"/>
          <w:szCs w:val="36"/>
          <w:lang w:eastAsia="fr-BE"/>
        </w:rPr>
      </w:pPr>
      <w:ins w:id="7" w:author="50706" w:date="2019-05-31T10:10: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w:t>
      </w:r>
      <w:r w:rsidRPr="00447A2B">
        <w:rPr>
          <w:rStyle w:val="Style135pt"/>
          <w:rFonts w:asciiTheme="minorHAnsi" w:eastAsia="Times New Roman" w:hAnsiTheme="minorHAnsi"/>
          <w:color w:val="auto"/>
          <w:kern w:val="0"/>
          <w:sz w:val="22"/>
          <w:szCs w:val="22"/>
          <w:lang w:eastAsia="fr-FR" w:bidi="ar-SA"/>
        </w:rPr>
        <w:lastRenderedPageBreak/>
        <w:t>1er, 2°.</w:t>
      </w:r>
    </w:p>
    <w:p w:rsidR="00B6648B" w:rsidRDefault="00B6648B" w:rsidP="00B6648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8A6803">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26" w:rsidRDefault="00380526" w:rsidP="0075737F">
      <w:r>
        <w:separator/>
      </w:r>
    </w:p>
  </w:endnote>
  <w:endnote w:type="continuationSeparator" w:id="0">
    <w:p w:rsidR="00380526" w:rsidRDefault="0038052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2599D" w:rsidRDefault="0045517C">
        <w:pPr>
          <w:pStyle w:val="Pieddepage"/>
          <w:jc w:val="center"/>
        </w:pPr>
        <w:r>
          <w:t>Formulaire utilisable à partir du 1</w:t>
        </w:r>
        <w:r w:rsidRPr="0045517C">
          <w:rPr>
            <w:vertAlign w:val="superscript"/>
          </w:rPr>
          <w:t>er</w:t>
        </w:r>
        <w:r>
          <w:t xml:space="preserve"> juin 2019</w:t>
        </w:r>
        <w:r w:rsidR="00A16E84">
          <w:tab/>
        </w:r>
        <w:r w:rsidR="00A17BA8">
          <w:fldChar w:fldCharType="begin"/>
        </w:r>
        <w:r w:rsidR="00A17BA8">
          <w:instrText xml:space="preserve"> PAGE   \* MERGEFORMAT </w:instrText>
        </w:r>
        <w:r w:rsidR="00A17BA8">
          <w:fldChar w:fldCharType="separate"/>
        </w:r>
        <w:r w:rsidR="00F87B84">
          <w:rPr>
            <w:noProof/>
          </w:rPr>
          <w:t>1</w:t>
        </w:r>
        <w:r w:rsidR="00A17BA8">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26" w:rsidRDefault="00380526" w:rsidP="0075737F">
      <w:r>
        <w:separator/>
      </w:r>
    </w:p>
  </w:footnote>
  <w:footnote w:type="continuationSeparator" w:id="0">
    <w:p w:rsidR="00380526" w:rsidRDefault="0038052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8"/>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530"/>
    <w:rsid w:val="00022F02"/>
    <w:rsid w:val="00026CA3"/>
    <w:rsid w:val="00030D78"/>
    <w:rsid w:val="0003120C"/>
    <w:rsid w:val="00047F62"/>
    <w:rsid w:val="00055D75"/>
    <w:rsid w:val="000A1E44"/>
    <w:rsid w:val="000A3CFF"/>
    <w:rsid w:val="000A587E"/>
    <w:rsid w:val="000B68D9"/>
    <w:rsid w:val="000D709A"/>
    <w:rsid w:val="000E02E3"/>
    <w:rsid w:val="000E1123"/>
    <w:rsid w:val="000E5F75"/>
    <w:rsid w:val="00115CCF"/>
    <w:rsid w:val="00144B78"/>
    <w:rsid w:val="00144FCF"/>
    <w:rsid w:val="00173D77"/>
    <w:rsid w:val="001906CA"/>
    <w:rsid w:val="001B05F6"/>
    <w:rsid w:val="001C55AD"/>
    <w:rsid w:val="001E23BB"/>
    <w:rsid w:val="001F706B"/>
    <w:rsid w:val="002013DB"/>
    <w:rsid w:val="00203458"/>
    <w:rsid w:val="002058A2"/>
    <w:rsid w:val="00210B91"/>
    <w:rsid w:val="002264BB"/>
    <w:rsid w:val="00227D50"/>
    <w:rsid w:val="002369FB"/>
    <w:rsid w:val="00253BC0"/>
    <w:rsid w:val="002547ED"/>
    <w:rsid w:val="002727F3"/>
    <w:rsid w:val="002873EF"/>
    <w:rsid w:val="0029268F"/>
    <w:rsid w:val="002A242D"/>
    <w:rsid w:val="002A4CE4"/>
    <w:rsid w:val="002B0233"/>
    <w:rsid w:val="002C6201"/>
    <w:rsid w:val="002D23B3"/>
    <w:rsid w:val="002E413E"/>
    <w:rsid w:val="003050B0"/>
    <w:rsid w:val="00323F9A"/>
    <w:rsid w:val="00337F54"/>
    <w:rsid w:val="0034657D"/>
    <w:rsid w:val="00346F12"/>
    <w:rsid w:val="00365350"/>
    <w:rsid w:val="00380526"/>
    <w:rsid w:val="003A1BD1"/>
    <w:rsid w:val="003A2B95"/>
    <w:rsid w:val="003E3E97"/>
    <w:rsid w:val="003E4F07"/>
    <w:rsid w:val="003E511D"/>
    <w:rsid w:val="003E7F03"/>
    <w:rsid w:val="003F22EA"/>
    <w:rsid w:val="0040124D"/>
    <w:rsid w:val="00414BFD"/>
    <w:rsid w:val="00437E2C"/>
    <w:rsid w:val="00441624"/>
    <w:rsid w:val="004507A9"/>
    <w:rsid w:val="0045517C"/>
    <w:rsid w:val="004A1B9D"/>
    <w:rsid w:val="004A63B6"/>
    <w:rsid w:val="004D36C6"/>
    <w:rsid w:val="004E4570"/>
    <w:rsid w:val="00526277"/>
    <w:rsid w:val="00527A47"/>
    <w:rsid w:val="00543FF7"/>
    <w:rsid w:val="005512AF"/>
    <w:rsid w:val="0055139B"/>
    <w:rsid w:val="00565B43"/>
    <w:rsid w:val="00581727"/>
    <w:rsid w:val="005A28B7"/>
    <w:rsid w:val="005A776B"/>
    <w:rsid w:val="005D3BF1"/>
    <w:rsid w:val="005F5B13"/>
    <w:rsid w:val="00632F94"/>
    <w:rsid w:val="00654B7B"/>
    <w:rsid w:val="00661951"/>
    <w:rsid w:val="00670D4E"/>
    <w:rsid w:val="00672240"/>
    <w:rsid w:val="006A44C1"/>
    <w:rsid w:val="006B3786"/>
    <w:rsid w:val="006B43C0"/>
    <w:rsid w:val="006C04C2"/>
    <w:rsid w:val="006C6476"/>
    <w:rsid w:val="007310F7"/>
    <w:rsid w:val="0074050F"/>
    <w:rsid w:val="007443E8"/>
    <w:rsid w:val="00744F39"/>
    <w:rsid w:val="00751254"/>
    <w:rsid w:val="0075737F"/>
    <w:rsid w:val="00767C58"/>
    <w:rsid w:val="00781DB2"/>
    <w:rsid w:val="007868EC"/>
    <w:rsid w:val="007909E2"/>
    <w:rsid w:val="007920AA"/>
    <w:rsid w:val="00793F94"/>
    <w:rsid w:val="00797467"/>
    <w:rsid w:val="007C1F34"/>
    <w:rsid w:val="007C4627"/>
    <w:rsid w:val="007E72AB"/>
    <w:rsid w:val="00806F8C"/>
    <w:rsid w:val="0081332B"/>
    <w:rsid w:val="0082250B"/>
    <w:rsid w:val="0083117C"/>
    <w:rsid w:val="008311A0"/>
    <w:rsid w:val="00846192"/>
    <w:rsid w:val="00846EBB"/>
    <w:rsid w:val="00874225"/>
    <w:rsid w:val="008762C7"/>
    <w:rsid w:val="008A6803"/>
    <w:rsid w:val="008D7DDC"/>
    <w:rsid w:val="008E035F"/>
    <w:rsid w:val="008E3BEA"/>
    <w:rsid w:val="008F0AD0"/>
    <w:rsid w:val="008F7E37"/>
    <w:rsid w:val="00905E63"/>
    <w:rsid w:val="0090697B"/>
    <w:rsid w:val="0091168A"/>
    <w:rsid w:val="00945C36"/>
    <w:rsid w:val="009601AF"/>
    <w:rsid w:val="009860AA"/>
    <w:rsid w:val="009C49D5"/>
    <w:rsid w:val="009D6184"/>
    <w:rsid w:val="009F165D"/>
    <w:rsid w:val="009F4A38"/>
    <w:rsid w:val="00A030F4"/>
    <w:rsid w:val="00A0491E"/>
    <w:rsid w:val="00A069FC"/>
    <w:rsid w:val="00A16E84"/>
    <w:rsid w:val="00A17BA8"/>
    <w:rsid w:val="00A2588E"/>
    <w:rsid w:val="00A326F7"/>
    <w:rsid w:val="00A34B3B"/>
    <w:rsid w:val="00A56AE4"/>
    <w:rsid w:val="00A850C3"/>
    <w:rsid w:val="00AA4E96"/>
    <w:rsid w:val="00AA76CF"/>
    <w:rsid w:val="00AB1ED1"/>
    <w:rsid w:val="00AC5D15"/>
    <w:rsid w:val="00AC7ABB"/>
    <w:rsid w:val="00AE53F9"/>
    <w:rsid w:val="00B311C9"/>
    <w:rsid w:val="00B37AFC"/>
    <w:rsid w:val="00B4066B"/>
    <w:rsid w:val="00B6642B"/>
    <w:rsid w:val="00B6648B"/>
    <w:rsid w:val="00B707B1"/>
    <w:rsid w:val="00B772B5"/>
    <w:rsid w:val="00B9049D"/>
    <w:rsid w:val="00B955AA"/>
    <w:rsid w:val="00BB1A4C"/>
    <w:rsid w:val="00BB2938"/>
    <w:rsid w:val="00BB42F9"/>
    <w:rsid w:val="00BD3173"/>
    <w:rsid w:val="00BF11F3"/>
    <w:rsid w:val="00C026E9"/>
    <w:rsid w:val="00C0723A"/>
    <w:rsid w:val="00C15E11"/>
    <w:rsid w:val="00C57F3B"/>
    <w:rsid w:val="00C72A92"/>
    <w:rsid w:val="00CA6EAB"/>
    <w:rsid w:val="00CB114C"/>
    <w:rsid w:val="00CD6574"/>
    <w:rsid w:val="00CF6F23"/>
    <w:rsid w:val="00D06AAF"/>
    <w:rsid w:val="00D1067D"/>
    <w:rsid w:val="00D120D2"/>
    <w:rsid w:val="00D1477B"/>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93CE0"/>
    <w:rsid w:val="00EA145F"/>
    <w:rsid w:val="00ED1437"/>
    <w:rsid w:val="00EE595A"/>
    <w:rsid w:val="00F20E3A"/>
    <w:rsid w:val="00F41BBF"/>
    <w:rsid w:val="00F54F35"/>
    <w:rsid w:val="00F55AE9"/>
    <w:rsid w:val="00F71E90"/>
    <w:rsid w:val="00F73AE7"/>
    <w:rsid w:val="00F73D2B"/>
    <w:rsid w:val="00F87B84"/>
    <w:rsid w:val="00F94774"/>
    <w:rsid w:val="00FC036F"/>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5735"/>
  <w15:docId w15:val="{1D6DD343-337E-4A45-8464-47520645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styleId="NormalWeb">
    <w:name w:val="Normal (Web)"/>
    <w:basedOn w:val="Normal"/>
    <w:uiPriority w:val="99"/>
    <w:semiHidden/>
    <w:unhideWhenUsed/>
    <w:rsid w:val="00437E2C"/>
    <w:pPr>
      <w:spacing w:before="100" w:beforeAutospacing="1" w:after="100" w:afterAutospacing="1"/>
    </w:pPr>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3258</Words>
  <Characters>18576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Maïté Pardo-Calderone</cp:lastModifiedBy>
  <cp:revision>5</cp:revision>
  <cp:lastPrinted>2019-06-06T13:57:00Z</cp:lastPrinted>
  <dcterms:created xsi:type="dcterms:W3CDTF">2019-06-06T12:34:00Z</dcterms:created>
  <dcterms:modified xsi:type="dcterms:W3CDTF">2020-05-26T14:20:00Z</dcterms:modified>
</cp:coreProperties>
</file>