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A" w:rsidRDefault="00E73405">
      <w:pPr>
        <w:pStyle w:val="Titre5"/>
        <w:rPr>
          <w:sz w:val="22"/>
          <w:u w:val="single"/>
        </w:rPr>
      </w:pPr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pStyle w:val="Titre4"/>
      </w:pPr>
      <w:r>
        <w:t>Ce formulaire doit être complété entièrement et envoyé par recommandé</w:t>
      </w:r>
      <w:r w:rsidR="0083022C">
        <w:t xml:space="preserve"> au collège communal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 w:rsidP="00C8319D">
      <w:pPr>
        <w:numPr>
          <w:ilvl w:val="0"/>
          <w:numId w:val="6"/>
        </w:numPr>
        <w:tabs>
          <w:tab w:val="left" w:pos="360"/>
          <w:tab w:val="right" w:leader="dot" w:pos="9639"/>
        </w:tabs>
        <w:ind w:left="357" w:hanging="357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</w:t>
      </w:r>
      <w:r w:rsidR="00C8319D">
        <w:rPr>
          <w:rFonts w:ascii="Arial" w:hAnsi="Arial"/>
          <w:lang w:val="fr-BE"/>
        </w:rPr>
        <w:tab/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 w:rsidP="00081B15">
      <w:pPr>
        <w:numPr>
          <w:ilvl w:val="0"/>
          <w:numId w:val="6"/>
        </w:numPr>
        <w:tabs>
          <w:tab w:val="left" w:pos="360"/>
          <w:tab w:val="right" w:leader="dot" w:pos="9639"/>
        </w:tabs>
        <w:ind w:left="357" w:hanging="357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</w:t>
      </w:r>
      <w:r w:rsidR="00081B15">
        <w:rPr>
          <w:rFonts w:ascii="Arial" w:hAnsi="Arial"/>
          <w:lang w:val="fr-BE"/>
        </w:rPr>
        <w:tab/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FE526A" w:rsidRDefault="0083022C" w:rsidP="00740C09">
      <w:pPr>
        <w:numPr>
          <w:ilvl w:val="0"/>
          <w:numId w:val="6"/>
        </w:numPr>
        <w:tabs>
          <w:tab w:val="clear" w:pos="360"/>
          <w:tab w:val="right" w:leader="dot" w:pos="5670"/>
          <w:tab w:val="right" w:leader="dot" w:pos="9639"/>
        </w:tabs>
        <w:ind w:left="357" w:hanging="357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 w:rsidR="00FE526A">
        <w:rPr>
          <w:rFonts w:ascii="Arial" w:hAnsi="Arial"/>
          <w:lang w:val="fr-BE"/>
        </w:rPr>
        <w:t> </w:t>
      </w:r>
      <w:r w:rsidR="00935D54"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 xml:space="preserve"> N° </w:t>
      </w:r>
      <w:r w:rsidR="00FE526A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 Entité : </w:t>
      </w:r>
      <w:r w:rsidR="00154AD2">
        <w:rPr>
          <w:rFonts w:ascii="Arial" w:hAnsi="Arial"/>
          <w:lang w:val="fr-BE"/>
        </w:rPr>
        <w:tab/>
      </w:r>
    </w:p>
    <w:p w:rsidR="00FE526A" w:rsidRDefault="00FE526A">
      <w:pPr>
        <w:rPr>
          <w:rFonts w:ascii="Arial" w:hAnsi="Arial"/>
          <w:lang w:val="fr-BE"/>
        </w:rPr>
      </w:pPr>
    </w:p>
    <w:p w:rsidR="000547B0" w:rsidRDefault="00FE526A" w:rsidP="00B715B6">
      <w:pPr>
        <w:numPr>
          <w:ilvl w:val="0"/>
          <w:numId w:val="6"/>
        </w:numPr>
        <w:tabs>
          <w:tab w:val="left" w:pos="360"/>
          <w:tab w:val="right" w:leader="dot" w:pos="9639"/>
        </w:tabs>
        <w:ind w:left="357" w:hanging="357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Date de naissance</w:t>
      </w:r>
      <w:r>
        <w:rPr>
          <w:rFonts w:ascii="Arial" w:hAnsi="Arial"/>
          <w:lang w:val="fr-BE"/>
        </w:rPr>
        <w:t> </w:t>
      </w:r>
      <w:r w:rsidR="00514D8D">
        <w:rPr>
          <w:rFonts w:ascii="Arial" w:hAnsi="Arial"/>
          <w:sz w:val="22"/>
          <w:lang w:val="fr-BE"/>
        </w:rPr>
        <w:t>:</w:t>
      </w:r>
      <w:r w:rsidR="00B715B6">
        <w:rPr>
          <w:rFonts w:ascii="Arial" w:hAnsi="Arial"/>
          <w:sz w:val="22"/>
          <w:lang w:val="fr-BE"/>
        </w:rPr>
        <w:tab/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 w:rsidP="00B715B6">
      <w:pPr>
        <w:numPr>
          <w:ilvl w:val="0"/>
          <w:numId w:val="6"/>
        </w:numPr>
        <w:tabs>
          <w:tab w:val="left" w:pos="360"/>
          <w:tab w:val="right" w:leader="dot" w:pos="9639"/>
        </w:tabs>
        <w:ind w:left="357" w:hanging="357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Pr="004C18F9">
        <w:rPr>
          <w:rFonts w:ascii="Arial" w:hAnsi="Arial"/>
          <w:sz w:val="22"/>
          <w:lang w:val="fr-BE"/>
        </w:rPr>
        <w:t xml:space="preserve">  </w:t>
      </w:r>
      <w:r w:rsidR="00514D8D">
        <w:rPr>
          <w:rFonts w:ascii="Arial" w:hAnsi="Arial"/>
          <w:sz w:val="22"/>
          <w:lang w:val="fr-BE"/>
        </w:rPr>
        <w:t> </w:t>
      </w:r>
      <w:r w:rsidR="00B715B6">
        <w:rPr>
          <w:rFonts w:ascii="Arial" w:hAnsi="Arial"/>
          <w:sz w:val="22"/>
          <w:lang w:val="fr-BE"/>
        </w:rPr>
        <w:tab/>
      </w:r>
      <w:r w:rsidR="00514D8D">
        <w:rPr>
          <w:rFonts w:ascii="Arial" w:hAnsi="Arial"/>
          <w:sz w:val="22"/>
          <w:lang w:val="fr-BE"/>
        </w:rPr>
        <w:t>: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B715B6">
      <w:pPr>
        <w:numPr>
          <w:ilvl w:val="0"/>
          <w:numId w:val="6"/>
        </w:numPr>
        <w:tabs>
          <w:tab w:val="left" w:pos="360"/>
          <w:tab w:val="right" w:leader="dot" w:pos="9639"/>
        </w:tabs>
        <w:ind w:left="357" w:hanging="357"/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  <w:r w:rsidR="00B715B6">
        <w:rPr>
          <w:rFonts w:ascii="Arial" w:hAnsi="Arial"/>
          <w:lang w:val="fr-BE"/>
        </w:rPr>
        <w:tab/>
      </w:r>
    </w:p>
    <w:p w:rsidR="000547B0" w:rsidRDefault="000547B0">
      <w:pPr>
        <w:pStyle w:val="Paragraphedeliste"/>
        <w:rPr>
          <w:rFonts w:ascii="Arial" w:hAnsi="Arial"/>
          <w:sz w:val="22"/>
          <w:lang w:val="fr-BE"/>
        </w:rPr>
      </w:pPr>
    </w:p>
    <w:p w:rsidR="000547B0" w:rsidRDefault="000547B0" w:rsidP="000547B0">
      <w:pPr>
        <w:ind w:left="360"/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Pr="001A5399" w:rsidRDefault="004C18F9" w:rsidP="00B715B6">
      <w:pPr>
        <w:numPr>
          <w:ilvl w:val="0"/>
          <w:numId w:val="6"/>
        </w:numPr>
        <w:tabs>
          <w:tab w:val="left" w:pos="360"/>
          <w:tab w:val="right" w:leader="dot" w:pos="9639"/>
        </w:tabs>
        <w:ind w:left="357" w:hanging="357"/>
        <w:rPr>
          <w:rFonts w:ascii="Arial" w:hAnsi="Arial"/>
          <w:sz w:val="22"/>
          <w:szCs w:val="22"/>
          <w:lang w:val="fr-BE"/>
        </w:rPr>
      </w:pPr>
      <w:r w:rsidRPr="001A5399">
        <w:rPr>
          <w:rFonts w:ascii="Arial" w:hAnsi="Arial"/>
          <w:sz w:val="22"/>
          <w:szCs w:val="22"/>
          <w:lang w:val="fr-BE"/>
        </w:rPr>
        <w:t>N</w:t>
      </w:r>
      <w:r w:rsidR="008D5CC8" w:rsidRPr="001A5399">
        <w:rPr>
          <w:rFonts w:ascii="Arial" w:hAnsi="Arial"/>
          <w:sz w:val="22"/>
          <w:szCs w:val="22"/>
          <w:lang w:val="fr-BE"/>
        </w:rPr>
        <w:t xml:space="preserve">om de l’Association que le candidat représente : </w:t>
      </w:r>
      <w:r w:rsidR="00B715B6" w:rsidRPr="001A5399">
        <w:rPr>
          <w:rFonts w:ascii="Arial" w:hAnsi="Arial"/>
          <w:sz w:val="22"/>
          <w:szCs w:val="22"/>
          <w:lang w:val="fr-BE"/>
        </w:rPr>
        <w:tab/>
      </w:r>
    </w:p>
    <w:p w:rsidR="000547B0" w:rsidRPr="001A5399" w:rsidRDefault="000547B0">
      <w:pPr>
        <w:pStyle w:val="Paragraphedeliste"/>
        <w:rPr>
          <w:rFonts w:ascii="Arial" w:hAnsi="Arial"/>
          <w:sz w:val="22"/>
          <w:szCs w:val="22"/>
          <w:lang w:val="fr-BE"/>
        </w:rPr>
      </w:pPr>
    </w:p>
    <w:p w:rsidR="004C18F9" w:rsidRPr="001A5399" w:rsidRDefault="004C18F9" w:rsidP="004C18F9">
      <w:pPr>
        <w:pStyle w:val="Paragraphedeliste"/>
        <w:rPr>
          <w:rFonts w:ascii="Arial" w:hAnsi="Arial"/>
          <w:sz w:val="22"/>
          <w:szCs w:val="22"/>
          <w:lang w:val="fr-BE"/>
        </w:rPr>
      </w:pPr>
    </w:p>
    <w:p w:rsidR="008D5CC8" w:rsidRDefault="008D5CC8" w:rsidP="00B715B6">
      <w:pPr>
        <w:numPr>
          <w:ilvl w:val="0"/>
          <w:numId w:val="6"/>
        </w:numPr>
        <w:tabs>
          <w:tab w:val="left" w:pos="360"/>
          <w:tab w:val="right" w:leader="dot" w:pos="9639"/>
        </w:tabs>
        <w:ind w:left="357" w:hanging="357"/>
        <w:rPr>
          <w:rFonts w:ascii="Arial" w:hAnsi="Arial"/>
          <w:lang w:val="fr-BE"/>
        </w:rPr>
      </w:pPr>
      <w:r w:rsidRPr="001A5399">
        <w:rPr>
          <w:rFonts w:ascii="Arial" w:hAnsi="Arial"/>
          <w:sz w:val="22"/>
          <w:szCs w:val="22"/>
          <w:lang w:val="fr-BE"/>
        </w:rPr>
        <w:t>Siège social de l’Association que le candidat représente :</w:t>
      </w:r>
      <w:r w:rsidR="00B715B6">
        <w:rPr>
          <w:rFonts w:ascii="Arial" w:hAnsi="Arial"/>
          <w:lang w:val="fr-BE"/>
        </w:rPr>
        <w:tab/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 xml:space="preserve">ne pas avoir exercé plus de deux mandats exécutifs consécutifs 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</w:p>
    <w:p w:rsidR="00111184" w:rsidRPr="00111184" w:rsidRDefault="00111184" w:rsidP="00111184">
      <w:pPr>
        <w:jc w:val="both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proofErr w:type="gramStart"/>
      <w:r>
        <w:rPr>
          <w:rFonts w:ascii="Arial" w:hAnsi="Arial"/>
          <w:sz w:val="22"/>
          <w:lang w:val="fr-BE"/>
        </w:rPr>
        <w:t>postule</w:t>
      </w:r>
      <w:proofErr w:type="gramEnd"/>
      <w:r w:rsidR="002E57F0">
        <w:rPr>
          <w:rFonts w:ascii="Arial" w:hAnsi="Arial"/>
          <w:lang w:val="fr-BE"/>
        </w:rPr>
        <w:t xml:space="preserve"> </w:t>
      </w:r>
      <w:r>
        <w:rPr>
          <w:rFonts w:ascii="Arial" w:hAnsi="Arial"/>
          <w:lang w:val="fr-BE"/>
        </w:rPr>
        <w:t xml:space="preserve">: </w:t>
      </w:r>
    </w:p>
    <w:p w:rsidR="00FE526A" w:rsidRPr="001A5399" w:rsidRDefault="00A827B6" w:rsidP="00C8319D">
      <w:pPr>
        <w:ind w:left="2835" w:hanging="1560"/>
        <w:jc w:val="both"/>
        <w:rPr>
          <w:rFonts w:ascii="Arial" w:hAnsi="Arial"/>
          <w:sz w:val="22"/>
          <w:szCs w:val="22"/>
          <w:lang w:val="fr-BE"/>
        </w:rPr>
      </w:pPr>
      <w:r w:rsidRPr="001A5399">
        <w:rPr>
          <w:rFonts w:ascii="Arial" w:hAnsi="Arial"/>
          <w:sz w:val="22"/>
          <w:szCs w:val="22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E526A" w:rsidRPr="001A5399">
        <w:rPr>
          <w:rFonts w:ascii="Arial" w:hAnsi="Arial"/>
          <w:sz w:val="22"/>
          <w:szCs w:val="22"/>
          <w:lang w:val="fr-BE"/>
          <w:rPrChange w:id="1" w:author="Michael SEPULCHRE" w:date="2019-02-07T09:41:00Z">
            <w:rPr>
              <w:rFonts w:ascii="Arial" w:hAnsi="Arial"/>
              <w:lang w:val="fr-BE"/>
            </w:rPr>
          </w:rPrChange>
        </w:rPr>
        <w:instrText xml:space="preserve"> FORMCHECKBOX </w:instrText>
      </w:r>
      <w:r w:rsidR="007010E6" w:rsidRPr="001A5399">
        <w:rPr>
          <w:rFonts w:ascii="Arial" w:hAnsi="Arial"/>
          <w:sz w:val="22"/>
          <w:szCs w:val="22"/>
          <w:lang w:val="fr-BE"/>
          <w:rPrChange w:id="2" w:author="Michael SEPULCHRE" w:date="2019-02-07T09:41:00Z">
            <w:rPr>
              <w:rFonts w:ascii="Arial" w:hAnsi="Arial"/>
              <w:lang w:val="fr-BE"/>
            </w:rPr>
          </w:rPrChange>
        </w:rPr>
      </w:r>
      <w:r w:rsidR="007010E6" w:rsidRPr="001A5399">
        <w:rPr>
          <w:rFonts w:ascii="Arial" w:hAnsi="Arial"/>
          <w:sz w:val="22"/>
          <w:szCs w:val="22"/>
          <w:lang w:val="fr-BE"/>
        </w:rPr>
        <w:fldChar w:fldCharType="separate"/>
      </w:r>
      <w:r w:rsidRPr="001A5399">
        <w:rPr>
          <w:rFonts w:ascii="Arial" w:hAnsi="Arial"/>
          <w:sz w:val="22"/>
          <w:szCs w:val="22"/>
          <w:lang w:val="fr-BE"/>
        </w:rPr>
        <w:fldChar w:fldCharType="end"/>
      </w:r>
      <w:bookmarkEnd w:id="0"/>
      <w:r w:rsidR="00FE526A" w:rsidRPr="001A5399">
        <w:rPr>
          <w:rFonts w:ascii="Arial" w:hAnsi="Arial"/>
          <w:sz w:val="22"/>
          <w:szCs w:val="22"/>
          <w:lang w:val="fr-BE"/>
        </w:rPr>
        <w:t xml:space="preserve"> </w:t>
      </w:r>
      <w:proofErr w:type="gramStart"/>
      <w:r w:rsidR="00FE526A" w:rsidRPr="001A5399">
        <w:rPr>
          <w:rFonts w:ascii="Arial" w:hAnsi="Arial"/>
          <w:sz w:val="22"/>
          <w:szCs w:val="22"/>
          <w:lang w:val="fr-BE"/>
        </w:rPr>
        <w:t>à</w:t>
      </w:r>
      <w:proofErr w:type="gramEnd"/>
      <w:r w:rsidR="00FE526A" w:rsidRPr="001A5399">
        <w:rPr>
          <w:rFonts w:ascii="Arial" w:hAnsi="Arial"/>
          <w:sz w:val="22"/>
          <w:szCs w:val="22"/>
          <w:lang w:val="fr-BE"/>
        </w:rPr>
        <w:t xml:space="preserve"> titre individuel</w:t>
      </w:r>
    </w:p>
    <w:p w:rsidR="00FE526A" w:rsidRPr="001A5399" w:rsidRDefault="00A827B6" w:rsidP="00C8319D">
      <w:pPr>
        <w:ind w:left="2835" w:hanging="1560"/>
        <w:jc w:val="both"/>
        <w:rPr>
          <w:rFonts w:ascii="Arial" w:hAnsi="Arial"/>
          <w:sz w:val="22"/>
          <w:szCs w:val="22"/>
          <w:lang w:val="fr-BE"/>
        </w:rPr>
      </w:pPr>
      <w:r w:rsidRPr="001A5399">
        <w:rPr>
          <w:rFonts w:ascii="Arial" w:hAnsi="Arial"/>
          <w:sz w:val="22"/>
          <w:szCs w:val="22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FE526A" w:rsidRPr="001A5399">
        <w:rPr>
          <w:rFonts w:ascii="Arial" w:hAnsi="Arial"/>
          <w:sz w:val="22"/>
          <w:szCs w:val="22"/>
          <w:lang w:val="fr-BE"/>
        </w:rPr>
        <w:instrText xml:space="preserve"> FORMCHECKBOX </w:instrText>
      </w:r>
      <w:r w:rsidR="007010E6" w:rsidRPr="001A5399">
        <w:rPr>
          <w:rFonts w:ascii="Arial" w:hAnsi="Arial"/>
          <w:sz w:val="22"/>
          <w:szCs w:val="22"/>
          <w:lang w:val="fr-BE"/>
          <w:rPrChange w:id="4" w:author="Michael SEPULCHRE" w:date="2019-02-07T09:41:00Z">
            <w:rPr>
              <w:rFonts w:ascii="Arial" w:hAnsi="Arial"/>
              <w:lang w:val="fr-BE"/>
            </w:rPr>
          </w:rPrChange>
        </w:rPr>
      </w:r>
      <w:r w:rsidR="007010E6" w:rsidRPr="001A5399">
        <w:rPr>
          <w:rFonts w:ascii="Arial" w:hAnsi="Arial"/>
          <w:sz w:val="22"/>
          <w:szCs w:val="22"/>
          <w:lang w:val="fr-BE"/>
        </w:rPr>
        <w:fldChar w:fldCharType="separate"/>
      </w:r>
      <w:r w:rsidRPr="001A5399">
        <w:rPr>
          <w:rFonts w:ascii="Arial" w:hAnsi="Arial"/>
          <w:sz w:val="22"/>
          <w:szCs w:val="22"/>
          <w:lang w:val="fr-BE"/>
        </w:rPr>
        <w:fldChar w:fldCharType="end"/>
      </w:r>
      <w:bookmarkEnd w:id="3"/>
      <w:r w:rsidR="00FE526A" w:rsidRPr="001A5399">
        <w:rPr>
          <w:rFonts w:ascii="Arial" w:hAnsi="Arial"/>
          <w:sz w:val="22"/>
          <w:szCs w:val="22"/>
          <w:lang w:val="fr-BE"/>
        </w:rPr>
        <w:t xml:space="preserve"> comme représentant d’une association</w:t>
      </w:r>
      <w:r w:rsidR="00FE526A" w:rsidRPr="001A5399">
        <w:rPr>
          <w:sz w:val="22"/>
          <w:szCs w:val="22"/>
        </w:rPr>
        <w:footnoteReference w:id="3"/>
      </w:r>
      <w:r w:rsidR="00FE526A" w:rsidRPr="001A5399">
        <w:rPr>
          <w:rFonts w:ascii="Arial" w:hAnsi="Arial"/>
          <w:sz w:val="22"/>
          <w:szCs w:val="22"/>
          <w:lang w:val="fr-BE"/>
        </w:rPr>
        <w:t xml:space="preserve"> </w:t>
      </w:r>
    </w:p>
    <w:p w:rsidR="00FE526A" w:rsidRDefault="00FE526A">
      <w:pPr>
        <w:jc w:val="both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proofErr w:type="gramStart"/>
      <w:r>
        <w:rPr>
          <w:rFonts w:ascii="Arial" w:hAnsi="Arial"/>
          <w:sz w:val="22"/>
          <w:lang w:val="fr-BE"/>
        </w:rPr>
        <w:t>comme</w:t>
      </w:r>
      <w:proofErr w:type="gramEnd"/>
      <w:r>
        <w:rPr>
          <w:rFonts w:ascii="Arial" w:hAnsi="Arial"/>
          <w:sz w:val="22"/>
          <w:lang w:val="fr-BE"/>
        </w:rPr>
        <w:t xml:space="preserve"> candidat</w:t>
      </w:r>
      <w:r>
        <w:rPr>
          <w:rFonts w:ascii="Arial" w:hAnsi="Arial"/>
          <w:lang w:val="fr-BE"/>
        </w:rPr>
        <w:t xml:space="preserve"> :  </w:t>
      </w:r>
    </w:p>
    <w:p w:rsidR="00FE526A" w:rsidRPr="001A5399" w:rsidRDefault="00A827B6" w:rsidP="00331A12">
      <w:pPr>
        <w:ind w:left="2835" w:hanging="1560"/>
        <w:jc w:val="both"/>
        <w:rPr>
          <w:rFonts w:ascii="Arial" w:hAnsi="Arial"/>
          <w:sz w:val="22"/>
          <w:szCs w:val="22"/>
          <w:lang w:val="fr-BE"/>
        </w:rPr>
      </w:pPr>
      <w:r w:rsidRPr="001A5399">
        <w:rPr>
          <w:rFonts w:ascii="Arial" w:hAnsi="Arial"/>
          <w:sz w:val="22"/>
          <w:szCs w:val="22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FE526A" w:rsidRPr="001A5399">
        <w:rPr>
          <w:rFonts w:ascii="Arial" w:hAnsi="Arial"/>
          <w:sz w:val="22"/>
          <w:szCs w:val="22"/>
          <w:lang w:val="fr-BE"/>
          <w:rPrChange w:id="6" w:author="Michael SEPULCHRE" w:date="2019-02-07T09:41:00Z">
            <w:rPr>
              <w:rFonts w:ascii="Arial" w:hAnsi="Arial"/>
              <w:lang w:val="fr-BE"/>
            </w:rPr>
          </w:rPrChange>
        </w:rPr>
        <w:instrText xml:space="preserve"> FORMCHECKBOX </w:instrText>
      </w:r>
      <w:r w:rsidR="007010E6" w:rsidRPr="001A5399">
        <w:rPr>
          <w:rFonts w:ascii="Arial" w:hAnsi="Arial"/>
          <w:sz w:val="22"/>
          <w:szCs w:val="22"/>
          <w:lang w:val="fr-BE"/>
          <w:rPrChange w:id="7" w:author="Michael SEPULCHRE" w:date="2019-02-07T09:41:00Z">
            <w:rPr>
              <w:rFonts w:ascii="Arial" w:hAnsi="Arial"/>
              <w:lang w:val="fr-BE"/>
            </w:rPr>
          </w:rPrChange>
        </w:rPr>
      </w:r>
      <w:r w:rsidR="007010E6" w:rsidRPr="001A5399">
        <w:rPr>
          <w:rFonts w:ascii="Arial" w:hAnsi="Arial"/>
          <w:sz w:val="22"/>
          <w:szCs w:val="22"/>
          <w:lang w:val="fr-BE"/>
        </w:rPr>
        <w:fldChar w:fldCharType="separate"/>
      </w:r>
      <w:r w:rsidRPr="001A5399">
        <w:rPr>
          <w:rFonts w:ascii="Arial" w:hAnsi="Arial"/>
          <w:sz w:val="22"/>
          <w:szCs w:val="22"/>
          <w:lang w:val="fr-BE"/>
        </w:rPr>
        <w:fldChar w:fldCharType="end"/>
      </w:r>
      <w:bookmarkEnd w:id="5"/>
      <w:r w:rsidR="00FE526A" w:rsidRPr="001A5399">
        <w:rPr>
          <w:rFonts w:ascii="Arial" w:hAnsi="Arial"/>
          <w:sz w:val="22"/>
          <w:szCs w:val="22"/>
          <w:lang w:val="fr-BE"/>
        </w:rPr>
        <w:t xml:space="preserve"> </w:t>
      </w:r>
      <w:proofErr w:type="gramStart"/>
      <w:r w:rsidR="00FE526A" w:rsidRPr="001A5399">
        <w:rPr>
          <w:rFonts w:ascii="Arial" w:hAnsi="Arial"/>
          <w:sz w:val="22"/>
          <w:szCs w:val="22"/>
          <w:lang w:val="fr-BE"/>
        </w:rPr>
        <w:t>effectif</w:t>
      </w:r>
      <w:proofErr w:type="gramEnd"/>
    </w:p>
    <w:p w:rsidR="00FE526A" w:rsidRPr="001A5399" w:rsidRDefault="00A827B6" w:rsidP="00331A12">
      <w:pPr>
        <w:ind w:left="2835" w:hanging="1560"/>
        <w:jc w:val="both"/>
        <w:rPr>
          <w:rFonts w:ascii="Arial" w:hAnsi="Arial"/>
          <w:sz w:val="22"/>
          <w:szCs w:val="22"/>
          <w:lang w:val="fr-BE"/>
        </w:rPr>
      </w:pPr>
      <w:r w:rsidRPr="001A5399">
        <w:rPr>
          <w:rFonts w:ascii="Arial" w:hAnsi="Arial"/>
          <w:sz w:val="22"/>
          <w:szCs w:val="22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FE526A" w:rsidRPr="001A5399">
        <w:rPr>
          <w:rFonts w:ascii="Arial" w:hAnsi="Arial"/>
          <w:sz w:val="22"/>
          <w:szCs w:val="22"/>
          <w:lang w:val="fr-BE"/>
        </w:rPr>
        <w:instrText xml:space="preserve"> FORMCHECKBOX </w:instrText>
      </w:r>
      <w:r w:rsidR="007010E6" w:rsidRPr="001A5399">
        <w:rPr>
          <w:rFonts w:ascii="Arial" w:hAnsi="Arial"/>
          <w:sz w:val="22"/>
          <w:szCs w:val="22"/>
          <w:lang w:val="fr-BE"/>
          <w:rPrChange w:id="9" w:author="Michael SEPULCHRE" w:date="2019-02-07T09:41:00Z">
            <w:rPr>
              <w:rFonts w:ascii="Arial" w:hAnsi="Arial"/>
              <w:lang w:val="fr-BE"/>
            </w:rPr>
          </w:rPrChange>
        </w:rPr>
      </w:r>
      <w:r w:rsidR="007010E6" w:rsidRPr="001A5399">
        <w:rPr>
          <w:rFonts w:ascii="Arial" w:hAnsi="Arial"/>
          <w:sz w:val="22"/>
          <w:szCs w:val="22"/>
          <w:lang w:val="fr-BE"/>
        </w:rPr>
        <w:fldChar w:fldCharType="separate"/>
      </w:r>
      <w:r w:rsidRPr="001A5399">
        <w:rPr>
          <w:rFonts w:ascii="Arial" w:hAnsi="Arial"/>
          <w:sz w:val="22"/>
          <w:szCs w:val="22"/>
          <w:lang w:val="fr-BE"/>
        </w:rPr>
        <w:fldChar w:fldCharType="end"/>
      </w:r>
      <w:bookmarkEnd w:id="8"/>
      <w:r w:rsidR="00FE526A" w:rsidRPr="001A5399">
        <w:rPr>
          <w:rFonts w:ascii="Arial" w:hAnsi="Arial"/>
          <w:sz w:val="22"/>
          <w:szCs w:val="22"/>
          <w:lang w:val="fr-BE"/>
        </w:rPr>
        <w:t xml:space="preserve"> </w:t>
      </w:r>
      <w:proofErr w:type="gramStart"/>
      <w:r w:rsidR="00FE526A" w:rsidRPr="001A5399">
        <w:rPr>
          <w:rFonts w:ascii="Arial" w:hAnsi="Arial"/>
          <w:sz w:val="22"/>
          <w:szCs w:val="22"/>
          <w:lang w:val="fr-BE"/>
        </w:rPr>
        <w:t>suppléant</w:t>
      </w:r>
      <w:proofErr w:type="gramEnd"/>
    </w:p>
    <w:bookmarkStart w:id="10" w:name="_GoBack"/>
    <w:p w:rsidR="00FE526A" w:rsidRPr="001A5399" w:rsidRDefault="00A827B6" w:rsidP="008B3695">
      <w:pPr>
        <w:ind w:left="2694" w:hanging="1418"/>
        <w:jc w:val="both"/>
        <w:rPr>
          <w:rFonts w:ascii="Arial" w:hAnsi="Arial"/>
          <w:sz w:val="22"/>
          <w:szCs w:val="22"/>
          <w:lang w:val="fr-BE"/>
        </w:rPr>
      </w:pPr>
      <w:r w:rsidRPr="001A5399">
        <w:rPr>
          <w:rFonts w:ascii="Arial" w:hAnsi="Arial"/>
          <w:sz w:val="22"/>
          <w:szCs w:val="22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 w:rsidRPr="001A5399">
        <w:rPr>
          <w:rFonts w:ascii="Arial" w:hAnsi="Arial"/>
          <w:sz w:val="22"/>
          <w:szCs w:val="22"/>
          <w:lang w:val="fr-BE"/>
        </w:rPr>
        <w:instrText xml:space="preserve"> FORMCHECKBOX </w:instrText>
      </w:r>
      <w:r w:rsidR="007010E6" w:rsidRPr="001A5399">
        <w:rPr>
          <w:rFonts w:ascii="Arial" w:hAnsi="Arial"/>
          <w:sz w:val="22"/>
          <w:szCs w:val="22"/>
          <w:lang w:val="fr-BE"/>
          <w:rPrChange w:id="11" w:author="Michael SEPULCHRE" w:date="2019-02-07T09:41:00Z">
            <w:rPr>
              <w:rFonts w:ascii="Arial" w:hAnsi="Arial"/>
              <w:lang w:val="fr-BE"/>
            </w:rPr>
          </w:rPrChange>
        </w:rPr>
      </w:r>
      <w:r w:rsidR="007010E6" w:rsidRPr="001A5399">
        <w:rPr>
          <w:rFonts w:ascii="Arial" w:hAnsi="Arial"/>
          <w:sz w:val="22"/>
          <w:szCs w:val="22"/>
          <w:lang w:val="fr-BE"/>
        </w:rPr>
        <w:fldChar w:fldCharType="separate"/>
      </w:r>
      <w:r w:rsidRPr="001A5399">
        <w:rPr>
          <w:rFonts w:ascii="Arial" w:hAnsi="Arial"/>
          <w:sz w:val="22"/>
          <w:szCs w:val="22"/>
          <w:lang w:val="fr-BE"/>
        </w:rPr>
        <w:fldChar w:fldCharType="end"/>
      </w:r>
      <w:bookmarkEnd w:id="10"/>
      <w:r w:rsidR="00FE526A" w:rsidRPr="001A5399">
        <w:rPr>
          <w:rFonts w:ascii="Arial" w:hAnsi="Arial"/>
          <w:sz w:val="22"/>
          <w:szCs w:val="22"/>
          <w:lang w:val="fr-BE"/>
        </w:rPr>
        <w:t xml:space="preserve"> président</w:t>
      </w:r>
      <w:r w:rsidR="00056C7D" w:rsidRPr="001A5399">
        <w:rPr>
          <w:rFonts w:ascii="Arial" w:hAnsi="Arial"/>
          <w:sz w:val="22"/>
          <w:szCs w:val="22"/>
          <w:lang w:val="fr-BE"/>
        </w:rPr>
        <w:t xml:space="preserve"> (</w:t>
      </w:r>
      <w:r w:rsidR="00115F43" w:rsidRPr="001A5399">
        <w:rPr>
          <w:rFonts w:ascii="Arial" w:hAnsi="Arial"/>
          <w:noProof/>
          <w:sz w:val="22"/>
          <w:szCs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 w:rsidRPr="001A5399">
        <w:rPr>
          <w:sz w:val="22"/>
          <w:szCs w:val="22"/>
        </w:rPr>
        <w:t xml:space="preserve"> </w:t>
      </w:r>
      <w:r w:rsidR="00056C7D" w:rsidRPr="001A5399">
        <w:rPr>
          <w:rFonts w:ascii="Arial" w:hAnsi="Arial"/>
          <w:sz w:val="22"/>
          <w:szCs w:val="22"/>
          <w:lang w:val="fr-BE"/>
        </w:rPr>
        <w:t>expérience 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Est intéressé par l’aménagement du territoire et l’urbanisme </w:t>
      </w:r>
      <w:del w:id="12" w:author="Michael SEPULCHRE" w:date="2019-02-07T09:13:00Z">
        <w:r w:rsidDel="004E204B">
          <w:rPr>
            <w:rFonts w:ascii="Arial" w:hAnsi="Arial"/>
            <w:lang w:val="fr-BE"/>
          </w:rPr>
          <w:delText xml:space="preserve"> </w:delText>
        </w:r>
      </w:del>
      <w:r>
        <w:rPr>
          <w:rFonts w:ascii="Arial" w:hAnsi="Arial"/>
          <w:lang w:val="fr-BE"/>
        </w:rPr>
        <w:t>pour les motifs suivants :</w:t>
      </w:r>
    </w:p>
    <w:p w:rsidR="00454BF9" w:rsidRDefault="00454BF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454BF9" w:rsidRDefault="00454BF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454BF9" w:rsidRDefault="00454BF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454BF9" w:rsidRDefault="00454BF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454BF9" w:rsidRDefault="00454BF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454BF9" w:rsidRDefault="00454BF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112D39" w:rsidRDefault="00112D3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112D39" w:rsidRDefault="00112D3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112D39" w:rsidRDefault="00112D39" w:rsidP="00DD7049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111184" w:rsidRPr="00111184" w:rsidRDefault="00FE526A" w:rsidP="005E4B25">
      <w:pPr>
        <w:numPr>
          <w:ilvl w:val="0"/>
          <w:numId w:val="6"/>
        </w:numPr>
        <w:spacing w:before="240"/>
        <w:ind w:left="357" w:hanging="357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lastRenderedPageBreak/>
        <w:t>souhaite représenter les intérêts suivants</w:t>
      </w:r>
      <w:r>
        <w:rPr>
          <w:rStyle w:val="Appelnotedebasdep"/>
          <w:rFonts w:ascii="Arial" w:hAnsi="Arial"/>
          <w:sz w:val="22"/>
          <w:lang w:val="fr-BE"/>
        </w:rPr>
        <w:footnoteReference w:id="4"/>
      </w:r>
      <w:r w:rsidR="0075030B">
        <w:rPr>
          <w:rFonts w:ascii="Arial" w:hAnsi="Arial"/>
          <w:lang w:val="fr-BE"/>
        </w:rPr>
        <w:t xml:space="preserve">.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</w:t>
      </w:r>
      <w:r w:rsidR="00112D39">
        <w:rPr>
          <w:rFonts w:ascii="Arial" w:hAnsi="Arial"/>
          <w:lang w:val="fr-BE"/>
        </w:rPr>
        <w:t>jugé</w:t>
      </w:r>
      <w:r>
        <w:rPr>
          <w:rFonts w:ascii="Arial" w:hAnsi="Arial"/>
          <w:lang w:val="fr-BE"/>
        </w:rPr>
        <w:t xml:space="preserve"> irrecevable. </w:t>
      </w:r>
    </w:p>
    <w:p w:rsidR="0083022C" w:rsidDel="00454BF9" w:rsidRDefault="0083022C" w:rsidP="0083022C">
      <w:pPr>
        <w:ind w:left="360"/>
        <w:jc w:val="both"/>
        <w:rPr>
          <w:del w:id="13" w:author="Michael SEPULCHRE" w:date="2019-02-07T09:15:00Z"/>
          <w:rFonts w:ascii="Arial" w:hAnsi="Arial"/>
          <w:sz w:val="22"/>
          <w:lang w:val="fr-BE"/>
        </w:rPr>
      </w:pPr>
    </w:p>
    <w:p w:rsidR="007A360C" w:rsidRDefault="00F835C7" w:rsidP="00277BA8">
      <w:pPr>
        <w:numPr>
          <w:ilvl w:val="0"/>
          <w:numId w:val="7"/>
        </w:numPr>
        <w:tabs>
          <w:tab w:val="right" w:leader="dot" w:pos="9923"/>
        </w:tabs>
        <w:ind w:left="760" w:hanging="357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 w:rsidR="00FE526A">
        <w:rPr>
          <w:rFonts w:ascii="Arial" w:hAnsi="Arial"/>
          <w:sz w:val="22"/>
          <w:lang w:val="fr-BE"/>
        </w:rPr>
        <w:t>sociaux</w:t>
      </w:r>
      <w:proofErr w:type="gramEnd"/>
      <w:r w:rsidR="0083022C">
        <w:rPr>
          <w:rFonts w:ascii="Arial" w:hAnsi="Arial"/>
          <w:sz w:val="22"/>
          <w:lang w:val="fr-BE"/>
        </w:rPr>
        <w:t> : motifs</w:t>
      </w:r>
      <w:r w:rsidR="00112D39">
        <w:rPr>
          <w:rFonts w:ascii="Arial" w:hAnsi="Arial"/>
          <w:sz w:val="22"/>
          <w:lang w:val="fr-BE"/>
        </w:rPr>
        <w:t xml:space="preserve"> : </w:t>
      </w:r>
      <w:r w:rsidR="007A360C">
        <w:rPr>
          <w:rFonts w:ascii="Arial" w:hAnsi="Arial"/>
          <w:lang w:val="fr-BE"/>
        </w:rPr>
        <w:tab/>
      </w:r>
    </w:p>
    <w:p w:rsidR="007A360C" w:rsidRDefault="007A360C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7A360C" w:rsidRDefault="007A360C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AE7351" w:rsidRDefault="00AE7351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454BF9" w:rsidRDefault="00454BF9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</w:p>
    <w:p w:rsidR="0083022C" w:rsidRDefault="00F835C7" w:rsidP="00277BA8">
      <w:pPr>
        <w:numPr>
          <w:ilvl w:val="0"/>
          <w:numId w:val="7"/>
        </w:numPr>
        <w:tabs>
          <w:tab w:val="right" w:leader="dot" w:pos="9923"/>
        </w:tabs>
        <w:ind w:left="760" w:hanging="357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 w:rsidR="0083022C">
        <w:rPr>
          <w:rFonts w:ascii="Arial" w:hAnsi="Arial"/>
          <w:sz w:val="22"/>
          <w:lang w:val="fr-BE"/>
        </w:rPr>
        <w:t>économiques</w:t>
      </w:r>
      <w:proofErr w:type="gramEnd"/>
      <w:r w:rsidR="0083022C">
        <w:rPr>
          <w:rFonts w:ascii="Arial" w:hAnsi="Arial"/>
          <w:sz w:val="22"/>
          <w:lang w:val="fr-BE"/>
        </w:rPr>
        <w:t> : motifs :</w:t>
      </w:r>
      <w:r w:rsidR="00AE7351">
        <w:rPr>
          <w:rFonts w:ascii="Arial" w:hAnsi="Arial"/>
          <w:sz w:val="22"/>
          <w:lang w:val="fr-BE"/>
        </w:rPr>
        <w:tab/>
      </w:r>
    </w:p>
    <w:p w:rsidR="00B53194" w:rsidRDefault="00B53194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AE7351" w:rsidRDefault="00AE7351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B53194" w:rsidRDefault="00B53194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83022C" w:rsidRPr="00145B9E" w:rsidRDefault="0083022C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</w:p>
    <w:p w:rsidR="0083022C" w:rsidRPr="00C958FA" w:rsidRDefault="00F835C7" w:rsidP="00277BA8">
      <w:pPr>
        <w:numPr>
          <w:ilvl w:val="0"/>
          <w:numId w:val="7"/>
        </w:numPr>
        <w:tabs>
          <w:tab w:val="right" w:leader="dot" w:pos="9923"/>
        </w:tabs>
        <w:ind w:left="760" w:hanging="357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 w:rsidR="0083022C" w:rsidRPr="00C958FA">
        <w:rPr>
          <w:rFonts w:ascii="Arial" w:hAnsi="Arial"/>
          <w:sz w:val="22"/>
          <w:lang w:val="fr-BE"/>
        </w:rPr>
        <w:t>patrimoniaux</w:t>
      </w:r>
      <w:proofErr w:type="gramEnd"/>
      <w:r w:rsidR="0083022C" w:rsidRPr="00C958FA">
        <w:rPr>
          <w:rFonts w:ascii="Arial" w:hAnsi="Arial"/>
          <w:sz w:val="22"/>
          <w:lang w:val="fr-BE"/>
        </w:rPr>
        <w:t> : motifs </w:t>
      </w:r>
      <w:r w:rsidR="00C958FA">
        <w:rPr>
          <w:rFonts w:ascii="Arial" w:hAnsi="Arial"/>
          <w:sz w:val="22"/>
          <w:lang w:val="fr-BE"/>
        </w:rPr>
        <w:tab/>
      </w:r>
    </w:p>
    <w:p w:rsid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ab/>
      </w:r>
    </w:p>
    <w:p w:rsidR="00C958FA" w:rsidRPr="00145B9E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</w:p>
    <w:p w:rsidR="00C958FA" w:rsidRPr="00277BA8" w:rsidRDefault="00F835C7" w:rsidP="00143751">
      <w:pPr>
        <w:numPr>
          <w:ilvl w:val="0"/>
          <w:numId w:val="7"/>
        </w:numPr>
        <w:tabs>
          <w:tab w:val="right" w:leader="dot" w:pos="9923"/>
        </w:tabs>
        <w:ind w:left="760" w:hanging="357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 w:rsidR="0083022C" w:rsidRPr="00277BA8">
        <w:rPr>
          <w:rFonts w:ascii="Arial" w:hAnsi="Arial"/>
          <w:sz w:val="22"/>
          <w:lang w:val="fr-BE"/>
        </w:rPr>
        <w:t>environnementaux</w:t>
      </w:r>
      <w:proofErr w:type="gramEnd"/>
      <w:r w:rsidR="0083022C" w:rsidRPr="00277BA8">
        <w:rPr>
          <w:rFonts w:ascii="Arial" w:hAnsi="Arial"/>
          <w:sz w:val="22"/>
          <w:lang w:val="fr-BE"/>
        </w:rPr>
        <w:t> : motifs </w:t>
      </w:r>
      <w:r w:rsidR="00277BA8">
        <w:rPr>
          <w:rFonts w:ascii="Arial" w:hAnsi="Arial"/>
          <w:sz w:val="22"/>
          <w:lang w:val="fr-BE"/>
        </w:rPr>
        <w:tab/>
      </w:r>
      <w:r w:rsidR="00C958FA" w:rsidRPr="00277BA8">
        <w:rPr>
          <w:rFonts w:ascii="Arial" w:hAnsi="Arial"/>
          <w:lang w:val="fr-BE"/>
        </w:rPr>
        <w:tab/>
      </w:r>
    </w:p>
    <w:p w:rsidR="00C958FA" w:rsidRP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 w:rsidRPr="00C958FA">
        <w:rPr>
          <w:rFonts w:ascii="Arial" w:hAnsi="Arial"/>
          <w:lang w:val="fr-BE"/>
        </w:rPr>
        <w:tab/>
      </w:r>
    </w:p>
    <w:p w:rsidR="00C958FA" w:rsidRP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 w:rsidRPr="00C958FA">
        <w:rPr>
          <w:rFonts w:ascii="Arial" w:hAnsi="Arial"/>
          <w:lang w:val="fr-BE"/>
        </w:rPr>
        <w:tab/>
      </w:r>
    </w:p>
    <w:p w:rsidR="00C958FA" w:rsidRPr="00141AE3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</w:p>
    <w:p w:rsidR="0083022C" w:rsidRDefault="00F835C7" w:rsidP="00277BA8">
      <w:pPr>
        <w:numPr>
          <w:ilvl w:val="0"/>
          <w:numId w:val="7"/>
        </w:numPr>
        <w:tabs>
          <w:tab w:val="right" w:leader="dot" w:pos="9923"/>
        </w:tabs>
        <w:ind w:left="760" w:hanging="357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r w:rsidR="0083022C">
        <w:rPr>
          <w:rFonts w:ascii="Arial" w:hAnsi="Arial"/>
          <w:sz w:val="22"/>
          <w:lang w:val="fr-BE"/>
        </w:rPr>
        <w:t xml:space="preserve"> </w:t>
      </w:r>
      <w:proofErr w:type="gramStart"/>
      <w:r w:rsidR="0083022C">
        <w:rPr>
          <w:rFonts w:ascii="Arial" w:hAnsi="Arial"/>
          <w:sz w:val="22"/>
          <w:lang w:val="fr-BE"/>
        </w:rPr>
        <w:t>mobilité</w:t>
      </w:r>
      <w:proofErr w:type="gramEnd"/>
      <w:r w:rsidR="0083022C">
        <w:rPr>
          <w:rFonts w:ascii="Arial" w:hAnsi="Arial"/>
          <w:sz w:val="22"/>
          <w:lang w:val="fr-BE"/>
        </w:rPr>
        <w:t> : motifs :</w:t>
      </w:r>
      <w:r w:rsidR="007151BE">
        <w:rPr>
          <w:rFonts w:ascii="Arial" w:hAnsi="Arial"/>
          <w:sz w:val="22"/>
          <w:lang w:val="fr-BE"/>
        </w:rPr>
        <w:tab/>
      </w:r>
    </w:p>
    <w:p w:rsidR="00C958FA" w:rsidRP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 w:rsidRPr="00C958FA">
        <w:rPr>
          <w:rFonts w:ascii="Arial" w:hAnsi="Arial"/>
          <w:lang w:val="fr-BE"/>
        </w:rPr>
        <w:tab/>
      </w:r>
    </w:p>
    <w:p w:rsidR="00C958FA" w:rsidRP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 w:rsidRPr="00C958FA">
        <w:rPr>
          <w:rFonts w:ascii="Arial" w:hAnsi="Arial"/>
          <w:lang w:val="fr-BE"/>
        </w:rPr>
        <w:tab/>
      </w:r>
    </w:p>
    <w:p w:rsidR="00C958FA" w:rsidRPr="00C958FA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 w:rsidRPr="00C958FA">
        <w:rPr>
          <w:rFonts w:ascii="Arial" w:hAnsi="Arial"/>
          <w:lang w:val="fr-BE"/>
        </w:rPr>
        <w:tab/>
      </w:r>
    </w:p>
    <w:p w:rsidR="00C958FA" w:rsidRPr="007151BE" w:rsidRDefault="00F835C7" w:rsidP="007151BE">
      <w:pPr>
        <w:numPr>
          <w:ilvl w:val="0"/>
          <w:numId w:val="7"/>
        </w:numPr>
        <w:tabs>
          <w:tab w:val="right" w:leader="dot" w:pos="9923"/>
        </w:tabs>
        <w:spacing w:before="120"/>
        <w:ind w:left="760" w:hanging="357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 w:rsidR="005C307F" w:rsidRPr="007151BE">
        <w:rPr>
          <w:rFonts w:ascii="Arial" w:hAnsi="Arial"/>
          <w:lang w:val="fr-BE"/>
        </w:rPr>
        <w:t>é</w:t>
      </w:r>
      <w:r w:rsidR="0075030B" w:rsidRPr="007151BE">
        <w:rPr>
          <w:rFonts w:ascii="Arial" w:hAnsi="Arial"/>
          <w:sz w:val="22"/>
          <w:lang w:val="fr-BE"/>
        </w:rPr>
        <w:t>nergétiques</w:t>
      </w:r>
      <w:proofErr w:type="gramEnd"/>
      <w:r w:rsidR="00415C10" w:rsidRPr="007151BE">
        <w:rPr>
          <w:rFonts w:ascii="Arial" w:hAnsi="Arial"/>
          <w:sz w:val="22"/>
          <w:lang w:val="fr-BE"/>
        </w:rPr>
        <w:t xml:space="preserve"> : </w:t>
      </w:r>
      <w:r w:rsidR="0075030B" w:rsidRPr="007151BE">
        <w:rPr>
          <w:rFonts w:ascii="Arial" w:hAnsi="Arial"/>
          <w:sz w:val="22"/>
          <w:lang w:val="fr-BE"/>
        </w:rPr>
        <w:t>motifs </w:t>
      </w:r>
      <w:r w:rsidR="00C958FA" w:rsidRPr="007151BE">
        <w:rPr>
          <w:rFonts w:ascii="Arial" w:hAnsi="Arial"/>
          <w:lang w:val="fr-BE"/>
        </w:rPr>
        <w:tab/>
      </w:r>
    </w:p>
    <w:p w:rsidR="00C958FA" w:rsidRPr="005E4B25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 w:rsidRPr="005E4B25">
        <w:rPr>
          <w:rFonts w:ascii="Arial" w:hAnsi="Arial"/>
          <w:lang w:val="fr-BE"/>
        </w:rPr>
        <w:tab/>
      </w:r>
    </w:p>
    <w:p w:rsidR="00C958FA" w:rsidRPr="005E4B25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  <w:r w:rsidRPr="005E4B25">
        <w:rPr>
          <w:rFonts w:ascii="Arial" w:hAnsi="Arial"/>
          <w:lang w:val="fr-BE"/>
        </w:rPr>
        <w:tab/>
      </w:r>
    </w:p>
    <w:p w:rsidR="00C958FA" w:rsidRPr="00145B9E" w:rsidRDefault="00C958FA" w:rsidP="00145B9E">
      <w:pPr>
        <w:tabs>
          <w:tab w:val="right" w:leader="dot" w:pos="9923"/>
        </w:tabs>
        <w:spacing w:before="120"/>
        <w:jc w:val="both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 w:rsidP="00143751">
      <w:pPr>
        <w:ind w:left="360" w:right="543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default" r:id="rId10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8A" w:rsidRDefault="0019638A" w:rsidP="00FE526A">
      <w:r>
        <w:separator/>
      </w:r>
    </w:p>
  </w:endnote>
  <w:endnote w:type="continuationSeparator" w:id="0">
    <w:p w:rsidR="0019638A" w:rsidRDefault="0019638A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8A" w:rsidRDefault="0019638A" w:rsidP="00FE526A">
      <w:r>
        <w:separator/>
      </w:r>
    </w:p>
  </w:footnote>
  <w:footnote w:type="continuationSeparator" w:id="0">
    <w:p w:rsidR="0019638A" w:rsidRDefault="0019638A" w:rsidP="00FE526A">
      <w:r>
        <w:continuationSeparator/>
      </w:r>
    </w:p>
  </w:footnote>
  <w:footnote w:id="1">
    <w:p w:rsidR="005C307F" w:rsidRPr="00FE526A" w:rsidRDefault="005C307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</w:p>
  </w:footnote>
  <w:footnote w:id="2">
    <w:p w:rsidR="00111184" w:rsidRPr="00111184" w:rsidRDefault="001111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</w:t>
      </w:r>
      <w:proofErr w:type="gramStart"/>
      <w:r>
        <w:rPr>
          <w:lang w:val="fr-BE"/>
        </w:rPr>
        <w:t>exécutif  lorsqu’il</w:t>
      </w:r>
      <w:proofErr w:type="gramEnd"/>
      <w:r>
        <w:rPr>
          <w:lang w:val="fr-BE"/>
        </w:rPr>
        <w:t xml:space="preserve"> siège en tant que président, membre effectif remplaçant le membre effectif lors de plus de la moitié des réunions annuelles.</w:t>
      </w:r>
    </w:p>
  </w:footnote>
  <w:footnote w:id="3">
    <w:p w:rsidR="005C307F" w:rsidRPr="00FE526A" w:rsidRDefault="005C307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</w:p>
  </w:footnote>
  <w:footnote w:id="4">
    <w:p w:rsidR="005C307F" w:rsidRPr="00FE526A" w:rsidRDefault="005C307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</w:t>
      </w:r>
      <w:r w:rsidR="00056C7D">
        <w:rPr>
          <w:lang w:val="fr-BE"/>
        </w:rPr>
        <w:t xml:space="preserve"> choisir</w:t>
      </w:r>
      <w:r>
        <w:rPr>
          <w:lang w:val="fr-BE"/>
        </w:rPr>
        <w:t xml:space="preserve"> 1 à 3 cases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7F" w:rsidRDefault="00AB2BA3" w:rsidP="00AB2BA3">
    <w:pPr>
      <w:pStyle w:val="En-tte"/>
    </w:pPr>
    <w:r>
      <w:t xml:space="preserve">Annexe 2                                                                                                                                                                       </w:t>
    </w:r>
    <w:r w:rsidR="005C307F">
      <w:t xml:space="preserve">Page </w:t>
    </w:r>
    <w:r w:rsidR="00A827B6">
      <w:rPr>
        <w:b/>
        <w:sz w:val="24"/>
        <w:szCs w:val="24"/>
      </w:rPr>
      <w:fldChar w:fldCharType="begin"/>
    </w:r>
    <w:r w:rsidR="005C307F">
      <w:rPr>
        <w:b/>
      </w:rPr>
      <w:instrText>PAGE</w:instrText>
    </w:r>
    <w:r w:rsidR="00A827B6">
      <w:rPr>
        <w:b/>
        <w:sz w:val="24"/>
        <w:szCs w:val="24"/>
      </w:rPr>
      <w:fldChar w:fldCharType="separate"/>
    </w:r>
    <w:r w:rsidR="007010E6">
      <w:rPr>
        <w:b/>
        <w:noProof/>
      </w:rPr>
      <w:t>2</w:t>
    </w:r>
    <w:r w:rsidR="00A827B6">
      <w:rPr>
        <w:b/>
        <w:sz w:val="24"/>
        <w:szCs w:val="24"/>
      </w:rPr>
      <w:fldChar w:fldCharType="end"/>
    </w:r>
    <w:r w:rsidR="005C307F">
      <w:t xml:space="preserve"> sur </w:t>
    </w:r>
    <w:r w:rsidR="00A827B6">
      <w:rPr>
        <w:b/>
        <w:sz w:val="24"/>
        <w:szCs w:val="24"/>
      </w:rPr>
      <w:fldChar w:fldCharType="begin"/>
    </w:r>
    <w:r w:rsidR="005C307F">
      <w:rPr>
        <w:b/>
      </w:rPr>
      <w:instrText>NUMPAGES</w:instrText>
    </w:r>
    <w:r w:rsidR="00A827B6">
      <w:rPr>
        <w:b/>
        <w:sz w:val="24"/>
        <w:szCs w:val="24"/>
      </w:rPr>
      <w:fldChar w:fldCharType="separate"/>
    </w:r>
    <w:r w:rsidR="007010E6">
      <w:rPr>
        <w:b/>
        <w:noProof/>
      </w:rPr>
      <w:t>2</w:t>
    </w:r>
    <w:r w:rsidR="00A827B6">
      <w:rPr>
        <w:b/>
        <w:sz w:val="24"/>
        <w:szCs w:val="24"/>
      </w:rPr>
      <w:fldChar w:fldCharType="end"/>
    </w:r>
  </w:p>
  <w:p w:rsidR="005C307F" w:rsidRDefault="005C30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SEPULCHRE">
    <w15:presenceInfo w15:providerId="None" w15:userId="Michael SEPULCH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547B0"/>
    <w:rsid w:val="00056C7D"/>
    <w:rsid w:val="00057AEF"/>
    <w:rsid w:val="00081B15"/>
    <w:rsid w:val="00111184"/>
    <w:rsid w:val="00112D39"/>
    <w:rsid w:val="00115F43"/>
    <w:rsid w:val="00141AE3"/>
    <w:rsid w:val="00143751"/>
    <w:rsid w:val="00145B9E"/>
    <w:rsid w:val="00154AD2"/>
    <w:rsid w:val="0019638A"/>
    <w:rsid w:val="001A5399"/>
    <w:rsid w:val="00277BA8"/>
    <w:rsid w:val="002E57F0"/>
    <w:rsid w:val="00331A12"/>
    <w:rsid w:val="00415C10"/>
    <w:rsid w:val="00454BF9"/>
    <w:rsid w:val="004B0816"/>
    <w:rsid w:val="004B75BA"/>
    <w:rsid w:val="004C18F9"/>
    <w:rsid w:val="004E204B"/>
    <w:rsid w:val="00514D8D"/>
    <w:rsid w:val="005612A8"/>
    <w:rsid w:val="005C307F"/>
    <w:rsid w:val="005E4B25"/>
    <w:rsid w:val="00624CC5"/>
    <w:rsid w:val="006A48DF"/>
    <w:rsid w:val="007010E6"/>
    <w:rsid w:val="007151BE"/>
    <w:rsid w:val="00740C09"/>
    <w:rsid w:val="00746346"/>
    <w:rsid w:val="0075030B"/>
    <w:rsid w:val="007A360C"/>
    <w:rsid w:val="0080441A"/>
    <w:rsid w:val="0083022C"/>
    <w:rsid w:val="00881E49"/>
    <w:rsid w:val="008A2B86"/>
    <w:rsid w:val="008B3695"/>
    <w:rsid w:val="008C0DB7"/>
    <w:rsid w:val="008D5CC8"/>
    <w:rsid w:val="00935D54"/>
    <w:rsid w:val="009722B7"/>
    <w:rsid w:val="009A150D"/>
    <w:rsid w:val="009C3890"/>
    <w:rsid w:val="00A57E05"/>
    <w:rsid w:val="00A827B6"/>
    <w:rsid w:val="00AB2BA3"/>
    <w:rsid w:val="00AB61D0"/>
    <w:rsid w:val="00AD7D78"/>
    <w:rsid w:val="00AE7351"/>
    <w:rsid w:val="00B53194"/>
    <w:rsid w:val="00B715B6"/>
    <w:rsid w:val="00C70924"/>
    <w:rsid w:val="00C75788"/>
    <w:rsid w:val="00C8319D"/>
    <w:rsid w:val="00C958FA"/>
    <w:rsid w:val="00CE6360"/>
    <w:rsid w:val="00D20FFF"/>
    <w:rsid w:val="00D30548"/>
    <w:rsid w:val="00D55BFA"/>
    <w:rsid w:val="00D8476E"/>
    <w:rsid w:val="00DD7049"/>
    <w:rsid w:val="00E006F1"/>
    <w:rsid w:val="00E30D44"/>
    <w:rsid w:val="00E73405"/>
    <w:rsid w:val="00EA3788"/>
    <w:rsid w:val="00ED32B2"/>
    <w:rsid w:val="00F55C44"/>
    <w:rsid w:val="00F835C7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AF3AD"/>
  <w15:docId w15:val="{4698BDD7-BA56-4069-96D4-8341AAFF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E5BE7-919A-473C-AF10-644D554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1317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Michael SEPULCHRE</cp:lastModifiedBy>
  <cp:revision>5</cp:revision>
  <cp:lastPrinted>2018-11-20T09:22:00Z</cp:lastPrinted>
  <dcterms:created xsi:type="dcterms:W3CDTF">2018-12-03T16:06:00Z</dcterms:created>
  <dcterms:modified xsi:type="dcterms:W3CDTF">2019-02-07T08:41:00Z</dcterms:modified>
</cp:coreProperties>
</file>