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0A1E44" w:rsidP="0075737F">
      <w:pPr>
        <w:jc w:val="center"/>
        <w:rPr>
          <w:sz w:val="24"/>
          <w:szCs w:val="24"/>
        </w:rPr>
      </w:pPr>
    </w:p>
    <w:p w:rsidR="0075737F" w:rsidRDefault="0087367E">
      <w:pPr>
        <w:rPr>
          <w:rFonts w:asciiTheme="minorHAnsi" w:hAnsiTheme="minorHAnsi"/>
          <w:sz w:val="24"/>
          <w:szCs w:val="24"/>
        </w:rPr>
      </w:pPr>
      <w:r>
        <w:rPr>
          <w:noProof/>
          <w:lang w:val="en-US"/>
        </w:rPr>
        <w:drawing>
          <wp:inline distT="0" distB="0" distL="0" distR="0" wp14:anchorId="54290461" wp14:editId="4499DBB9">
            <wp:extent cx="1976755" cy="1541145"/>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6755" cy="1541145"/>
                    </a:xfrm>
                    <a:prstGeom prst="rect">
                      <a:avLst/>
                    </a:prstGeom>
                  </pic:spPr>
                </pic:pic>
              </a:graphicData>
            </a:graphic>
          </wp:inline>
        </w:drawing>
      </w:r>
      <w:bookmarkStart w:id="0" w:name="_GoBack"/>
      <w:bookmarkEnd w:id="0"/>
      <w:r w:rsidR="00404B69">
        <w:rPr>
          <w:noProof/>
          <w:sz w:val="24"/>
          <w:szCs w:val="24"/>
          <w:lang w:val="en-US"/>
        </w:rPr>
        <w:drawing>
          <wp:anchor distT="0" distB="0" distL="114300" distR="114300" simplePos="0" relativeHeight="251658240" behindDoc="1" locked="0" layoutInCell="1" allowOverlap="1">
            <wp:simplePos x="0" y="0"/>
            <wp:positionH relativeFrom="margin">
              <wp:posOffset>3022600</wp:posOffset>
            </wp:positionH>
            <wp:positionV relativeFrom="paragraph">
              <wp:posOffset>96520</wp:posOffset>
            </wp:positionV>
            <wp:extent cx="2540000" cy="1257300"/>
            <wp:effectExtent l="0" t="0" r="0" b="0"/>
            <wp:wrapTight wrapText="bothSides">
              <wp:wrapPolygon edited="0">
                <wp:start x="0" y="0"/>
                <wp:lineTo x="0" y="21273"/>
                <wp:lineTo x="21384" y="21273"/>
                <wp:lineTo x="21384" y="0"/>
                <wp:lineTo x="0" y="0"/>
              </wp:wrapPolygon>
            </wp:wrapTight>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14:sizeRelH relativeFrom="page">
              <wp14:pctWidth>0</wp14:pctWidth>
            </wp14:sizeRelH>
            <wp14:sizeRelV relativeFrom="page">
              <wp14:pctHeight>0</wp14:pctHeight>
            </wp14:sizeRelV>
          </wp:anchor>
        </w:drawing>
      </w: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AB38F4"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B21B64">
        <w:t>…………..</w:t>
      </w:r>
      <w:r w:rsidRPr="0075737F">
        <w:t>à….</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354922" w:rsidRPr="007B07CE" w:rsidRDefault="00354922" w:rsidP="007B07C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7B07CE">
        <w:rPr>
          <w:rFonts w:asciiTheme="minorHAnsi" w:hAnsiTheme="minorHAnsi"/>
          <w:b/>
        </w:rPr>
        <w:t>Pour la région de langue française, en application du Code wallon du Patrimoine</w:t>
      </w:r>
    </w:p>
    <w:p w:rsidR="00354922" w:rsidRDefault="00354922" w:rsidP="0035492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354922" w:rsidRDefault="00354922" w:rsidP="0035492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354922" w:rsidRDefault="00354922" w:rsidP="0035492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lastRenderedPageBreak/>
        <w:t>site - site archéologique - monument - ensemble architectural - soumis provisoirement aux effets du classement</w:t>
      </w:r>
    </w:p>
    <w:p w:rsidR="00354922" w:rsidRDefault="00354922" w:rsidP="0035492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354922" w:rsidRDefault="00354922" w:rsidP="0035492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354922" w:rsidRDefault="00354922" w:rsidP="0035492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354922" w:rsidRDefault="00354922" w:rsidP="0035492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patrimoine populaire qui bénéficie ou a bénéficié de l'intervention financière de la Région</w:t>
      </w:r>
    </w:p>
    <w:p w:rsidR="00354922" w:rsidRDefault="00354922" w:rsidP="0035492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354922" w:rsidRDefault="00354922" w:rsidP="0035492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354922" w:rsidRDefault="00354922" w:rsidP="0035492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354922" w:rsidRPr="0075737F" w:rsidRDefault="00354922" w:rsidP="0035492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CE5F7E" w:rsidRDefault="00CE5F7E"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E5F7E">
        <w:rPr>
          <w:rFonts w:asciiTheme="minorHAnsi" w:hAnsiTheme="minorHAnsi"/>
        </w:rPr>
        <w:t xml:space="preserve">Pour rappel, le permis devra comporter une notice </w:t>
      </w:r>
      <w:r w:rsidR="0075737F" w:rsidRPr="00CE5F7E">
        <w:rPr>
          <w:rFonts w:asciiTheme="minorHAnsi" w:hAnsiTheme="minorHAnsi"/>
        </w:rPr>
        <w:t xml:space="preserve">d’évaluation des incidences </w:t>
      </w:r>
      <w:r w:rsidR="00151ACB">
        <w:rPr>
          <w:rFonts w:asciiTheme="minorHAnsi" w:hAnsiTheme="minorHAnsi"/>
        </w:rPr>
        <w:t xml:space="preserve">sur l’environnement </w:t>
      </w:r>
      <w:r w:rsidRPr="00CE5F7E">
        <w:rPr>
          <w:rFonts w:asciiTheme="minorHAnsi" w:hAnsiTheme="minorHAnsi"/>
        </w:rPr>
        <w:t>- u</w:t>
      </w:r>
      <w:r w:rsidR="00151ACB">
        <w:rPr>
          <w:rFonts w:asciiTheme="minorHAnsi" w:hAnsiTheme="minorHAnsi"/>
        </w:rPr>
        <w:t>ne étude d’incidences sur l’environnement</w:t>
      </w:r>
    </w:p>
    <w:p w:rsidR="0075737F" w:rsidRPr="0075737F" w:rsidRDefault="0075737F" w:rsidP="0075737F">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850594" w:rsidRDefault="00850594" w:rsidP="0085059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AC68B4" w:rsidRPr="005003D9" w:rsidRDefault="00AC68B4" w:rsidP="0075737F">
      <w:pPr>
        <w:jc w:val="both"/>
        <w:rPr>
          <w:rFonts w:asciiTheme="minorHAnsi" w:eastAsia="Times New Roman" w:hAnsiTheme="minorHAnsi" w:cs="Times New Roman"/>
          <w:b/>
          <w:lang w:val="fr-FR" w:eastAsia="fr-FR"/>
        </w:rPr>
      </w:pPr>
    </w:p>
    <w:p w:rsidR="007B07CE" w:rsidRDefault="007B07CE">
      <w:pPr>
        <w:rPr>
          <w:ins w:id="1" w:author="50706" w:date="2019-05-31T10:20:00Z"/>
          <w:rFonts w:asciiTheme="minorHAnsi" w:eastAsia="Times New Roman" w:hAnsiTheme="minorHAnsi" w:cs="Times New Roman"/>
          <w:b/>
          <w:sz w:val="36"/>
          <w:szCs w:val="36"/>
          <w:lang w:val="fr-FR" w:eastAsia="fr-FR"/>
        </w:rPr>
      </w:pPr>
      <w:ins w:id="2" w:author="50706" w:date="2019-05-31T10:20:00Z">
        <w:r>
          <w:rPr>
            <w:rFonts w:asciiTheme="minorHAnsi" w:eastAsia="Times New Roman" w:hAnsiTheme="minorHAnsi" w:cs="Times New Roman"/>
            <w:b/>
            <w:sz w:val="36"/>
            <w:szCs w:val="36"/>
            <w:lang w:val="fr-FR" w:eastAsia="fr-FR"/>
          </w:rPr>
          <w:br w:type="page"/>
        </w:r>
      </w:ins>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AB38F4"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87367E">
        <w:rPr>
          <w:rStyle w:val="Style135ptGras"/>
          <w:rFonts w:asciiTheme="minorHAnsi" w:hAnsiTheme="minorHAnsi"/>
          <w:b w:val="0"/>
          <w:sz w:val="22"/>
          <w:szCs w:val="22"/>
        </w:rPr>
      </w:r>
      <w:r w:rsidR="0087367E">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AB38F4"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7367E">
        <w:rPr>
          <w:rFonts w:asciiTheme="minorHAnsi" w:eastAsia="Times New Roman" w:hAnsiTheme="minorHAnsi"/>
          <w:bCs/>
          <w:lang w:val="fr-FR" w:eastAsia="fr-FR"/>
        </w:rPr>
      </w:r>
      <w:r w:rsidR="0087367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AB38F4"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7367E">
        <w:rPr>
          <w:rFonts w:asciiTheme="minorHAnsi" w:eastAsia="Times New Roman" w:hAnsiTheme="minorHAnsi"/>
          <w:bCs/>
          <w:lang w:val="fr-FR" w:eastAsia="fr-FR"/>
        </w:rPr>
      </w:r>
      <w:r w:rsidR="0087367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AB38F4"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AB38F4"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AB38F4"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AB38F4"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AB38F4"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AB38F4"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AB38F4"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AB38F4"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7367E">
        <w:rPr>
          <w:rFonts w:asciiTheme="minorHAnsi" w:eastAsia="Times New Roman" w:hAnsiTheme="minorHAnsi"/>
          <w:bCs/>
          <w:lang w:val="fr-FR" w:eastAsia="fr-FR"/>
        </w:rPr>
      </w:r>
      <w:r w:rsidR="0087367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AB38F4"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7367E">
        <w:rPr>
          <w:rFonts w:asciiTheme="minorHAnsi" w:eastAsia="Times New Roman" w:hAnsiTheme="minorHAnsi"/>
          <w:bCs/>
          <w:lang w:val="fr-FR" w:eastAsia="fr-FR"/>
        </w:rPr>
      </w:r>
      <w:r w:rsidR="0087367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AB38F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AB38F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AB38F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AB38F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AB38F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AB38F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AB38F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AB38F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AB38F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AB38F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AB38F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AB38F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AB38F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AB38F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AB38F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AB38F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AB38F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7367E">
        <w:rPr>
          <w:rStyle w:val="Style135ptGras"/>
          <w:rFonts w:asciiTheme="minorHAnsi" w:hAnsiTheme="minorHAnsi"/>
          <w:b w:val="0"/>
          <w:sz w:val="22"/>
        </w:rPr>
      </w:r>
      <w:r w:rsidR="0087367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AB38F4"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7367E">
        <w:rPr>
          <w:rStyle w:val="Style135ptGras"/>
          <w:rFonts w:asciiTheme="minorHAnsi" w:eastAsia="Calibri" w:hAnsiTheme="minorHAnsi"/>
          <w:b w:val="0"/>
          <w:sz w:val="22"/>
          <w:szCs w:val="22"/>
          <w:lang w:val="fr-BE" w:eastAsia="en-US"/>
        </w:rPr>
      </w:r>
      <w:r w:rsidR="0087367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AB38F4"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lastRenderedPageBreak/>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7367E">
        <w:rPr>
          <w:rStyle w:val="Style135ptGras"/>
          <w:rFonts w:asciiTheme="minorHAnsi" w:eastAsia="Calibri" w:hAnsiTheme="minorHAnsi"/>
          <w:b w:val="0"/>
          <w:sz w:val="22"/>
          <w:szCs w:val="22"/>
          <w:lang w:val="fr-BE" w:eastAsia="en-US"/>
        </w:rPr>
      </w:r>
      <w:r w:rsidR="0087367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AB38F4"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7367E">
        <w:rPr>
          <w:rStyle w:val="Style135ptGras"/>
          <w:rFonts w:asciiTheme="minorHAnsi" w:eastAsia="Calibri" w:hAnsiTheme="minorHAnsi"/>
          <w:b w:val="0"/>
          <w:sz w:val="22"/>
          <w:szCs w:val="22"/>
          <w:lang w:val="fr-BE" w:eastAsia="en-US"/>
        </w:rPr>
      </w:r>
      <w:r w:rsidR="0087367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AB38F4"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7367E">
        <w:rPr>
          <w:rStyle w:val="Style135ptGras"/>
          <w:rFonts w:asciiTheme="minorHAnsi" w:eastAsia="Calibri" w:hAnsiTheme="minorHAnsi"/>
          <w:b w:val="0"/>
          <w:sz w:val="22"/>
          <w:szCs w:val="22"/>
          <w:lang w:val="fr-BE" w:eastAsia="en-US"/>
        </w:rPr>
      </w:r>
      <w:r w:rsidR="0087367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AB38F4"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7367E">
        <w:rPr>
          <w:rStyle w:val="Style135ptGras"/>
          <w:rFonts w:asciiTheme="minorHAnsi" w:eastAsia="Calibri" w:hAnsiTheme="minorHAnsi"/>
          <w:b w:val="0"/>
          <w:sz w:val="22"/>
          <w:szCs w:val="22"/>
          <w:lang w:val="fr-BE" w:eastAsia="en-US"/>
        </w:rPr>
      </w:r>
      <w:r w:rsidR="0087367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AB38F4"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7367E">
        <w:rPr>
          <w:rStyle w:val="Style135ptGras"/>
          <w:rFonts w:asciiTheme="minorHAnsi" w:eastAsia="Calibri" w:hAnsiTheme="minorHAnsi"/>
          <w:b w:val="0"/>
          <w:sz w:val="22"/>
          <w:szCs w:val="22"/>
          <w:lang w:val="fr-BE" w:eastAsia="en-US"/>
        </w:rPr>
      </w:r>
      <w:r w:rsidR="0087367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C68B4">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B07CE" w:rsidRDefault="007B07CE">
      <w:pPr>
        <w:rPr>
          <w:ins w:id="3" w:author="50706" w:date="2019-05-31T10:20:00Z"/>
          <w:rFonts w:asciiTheme="minorHAnsi" w:eastAsia="Times New Roman" w:hAnsiTheme="minorHAnsi" w:cs="Times"/>
          <w:b/>
          <w:i/>
          <w:color w:val="000000"/>
          <w:sz w:val="36"/>
          <w:szCs w:val="36"/>
          <w:lang w:eastAsia="fr-BE"/>
        </w:rPr>
      </w:pPr>
      <w:ins w:id="4" w:author="50706" w:date="2019-05-31T10:20:00Z">
        <w:r>
          <w:rPr>
            <w:rFonts w:asciiTheme="minorHAnsi" w:hAnsiTheme="minorHAnsi"/>
            <w:b/>
            <w:i/>
            <w:color w:val="000000"/>
            <w:sz w:val="36"/>
            <w:szCs w:val="36"/>
          </w:rPr>
          <w:br w:type="page"/>
        </w:r>
      </w:ins>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8F0C29" w:rsidRDefault="008F0C29" w:rsidP="008F0C29">
      <w:pPr>
        <w:pStyle w:val="StylePremireligne063cm"/>
        <w:ind w:firstLine="0"/>
        <w:rPr>
          <w:rStyle w:val="Style135pt"/>
          <w:rFonts w:asciiTheme="minorHAnsi" w:hAnsiTheme="minorHAnsi"/>
          <w:sz w:val="22"/>
          <w:szCs w:val="22"/>
          <w:lang w:val="fr-BE"/>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lastRenderedPageBreak/>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217B50" w:rsidRPr="00636B46" w:rsidRDefault="00217B50" w:rsidP="00217B50">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217B50" w:rsidRPr="00447A2B" w:rsidRDefault="00217B50" w:rsidP="00217B50">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217B50" w:rsidRDefault="00217B50" w:rsidP="00217B50">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CE5F7E" w:rsidRDefault="00CE5F7E" w:rsidP="00797467">
      <w:pPr>
        <w:tabs>
          <w:tab w:val="left" w:pos="720"/>
          <w:tab w:val="left" w:leader="dot" w:pos="2835"/>
          <w:tab w:val="left" w:leader="dot" w:pos="6237"/>
          <w:tab w:val="left" w:leader="dot" w:pos="9072"/>
        </w:tabs>
        <w:jc w:val="both"/>
        <w:rPr>
          <w:rFonts w:asciiTheme="minorHAnsi" w:hAnsiTheme="minorHAnsi"/>
        </w:rPr>
      </w:pPr>
    </w:p>
    <w:p w:rsidR="004F6C21" w:rsidRDefault="004F6C21" w:rsidP="00797467">
      <w:pPr>
        <w:tabs>
          <w:tab w:val="left" w:pos="720"/>
          <w:tab w:val="left" w:leader="dot" w:pos="2835"/>
          <w:tab w:val="left" w:leader="dot" w:pos="6237"/>
          <w:tab w:val="left" w:leader="dot" w:pos="9072"/>
        </w:tabs>
        <w:jc w:val="both"/>
        <w:rPr>
          <w:rFonts w:asciiTheme="minorHAnsi" w:hAnsiTheme="minorHAnsi"/>
        </w:rPr>
      </w:pPr>
    </w:p>
    <w:p w:rsidR="00CE5F7E" w:rsidRPr="00797467" w:rsidRDefault="00CE5F7E" w:rsidP="004F6C21">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AC5" w:rsidRDefault="00B97AC5" w:rsidP="0075737F">
      <w:r>
        <w:separator/>
      </w:r>
    </w:p>
  </w:endnote>
  <w:endnote w:type="continuationSeparator" w:id="0">
    <w:p w:rsidR="00B97AC5" w:rsidRDefault="00B97AC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0007CC" w:rsidRDefault="000007CC" w:rsidP="000007CC">
        <w:pPr>
          <w:pStyle w:val="Pieddepage"/>
          <w:jc w:val="center"/>
        </w:pPr>
        <w:r>
          <w:t>Formulaire utilisable à partir du 1</w:t>
        </w:r>
        <w:r w:rsidRPr="00B00918">
          <w:rPr>
            <w:vertAlign w:val="superscript"/>
          </w:rPr>
          <w:t>er</w:t>
        </w:r>
        <w:r>
          <w:t xml:space="preserve"> juin 2019 </w:t>
        </w:r>
        <w:r>
          <w:tab/>
        </w:r>
        <w:r>
          <w:tab/>
        </w:r>
        <w:r>
          <w:fldChar w:fldCharType="begin"/>
        </w:r>
        <w:r>
          <w:instrText xml:space="preserve"> PAGE   \* MERGEFORMAT </w:instrText>
        </w:r>
        <w:r>
          <w:fldChar w:fldCharType="separate"/>
        </w:r>
        <w:r w:rsidR="0087367E">
          <w:rPr>
            <w:noProof/>
          </w:rPr>
          <w:t>1</w:t>
        </w:r>
        <w:r>
          <w:fldChar w:fldCharType="end"/>
        </w:r>
      </w:p>
    </w:sdtContent>
  </w:sdt>
  <w:p w:rsidR="000007CC" w:rsidRDefault="000007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AC5" w:rsidRDefault="00B97AC5" w:rsidP="0075737F">
      <w:r>
        <w:separator/>
      </w:r>
    </w:p>
  </w:footnote>
  <w:footnote w:type="continuationSeparator" w:id="0">
    <w:p w:rsidR="00B97AC5" w:rsidRDefault="00B97AC5"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7CC"/>
    <w:rsid w:val="00005C19"/>
    <w:rsid w:val="00006612"/>
    <w:rsid w:val="0002652E"/>
    <w:rsid w:val="00026EC5"/>
    <w:rsid w:val="00040DC3"/>
    <w:rsid w:val="000757D2"/>
    <w:rsid w:val="000823D2"/>
    <w:rsid w:val="000A1E44"/>
    <w:rsid w:val="000B47D1"/>
    <w:rsid w:val="000B7F6C"/>
    <w:rsid w:val="00151ACB"/>
    <w:rsid w:val="001818C6"/>
    <w:rsid w:val="001A34B6"/>
    <w:rsid w:val="001F1A2F"/>
    <w:rsid w:val="00213398"/>
    <w:rsid w:val="00217B50"/>
    <w:rsid w:val="002225EF"/>
    <w:rsid w:val="002264BB"/>
    <w:rsid w:val="0023392A"/>
    <w:rsid w:val="00252F84"/>
    <w:rsid w:val="0026170C"/>
    <w:rsid w:val="002A242D"/>
    <w:rsid w:val="0033336E"/>
    <w:rsid w:val="003375A6"/>
    <w:rsid w:val="00354922"/>
    <w:rsid w:val="0037491F"/>
    <w:rsid w:val="003841B5"/>
    <w:rsid w:val="003D5160"/>
    <w:rsid w:val="003F22EA"/>
    <w:rsid w:val="00404B69"/>
    <w:rsid w:val="004507A9"/>
    <w:rsid w:val="004A61EE"/>
    <w:rsid w:val="004E71B7"/>
    <w:rsid w:val="004F6C21"/>
    <w:rsid w:val="005003D9"/>
    <w:rsid w:val="00504D30"/>
    <w:rsid w:val="0053086E"/>
    <w:rsid w:val="005400A1"/>
    <w:rsid w:val="00591A64"/>
    <w:rsid w:val="005A4A74"/>
    <w:rsid w:val="005D3BF1"/>
    <w:rsid w:val="005E7C1E"/>
    <w:rsid w:val="00661951"/>
    <w:rsid w:val="006B52C9"/>
    <w:rsid w:val="006F1B8A"/>
    <w:rsid w:val="006F75A6"/>
    <w:rsid w:val="0075737F"/>
    <w:rsid w:val="00797467"/>
    <w:rsid w:val="007B07CE"/>
    <w:rsid w:val="007D3600"/>
    <w:rsid w:val="00817DC9"/>
    <w:rsid w:val="00850594"/>
    <w:rsid w:val="00854DC2"/>
    <w:rsid w:val="008625FB"/>
    <w:rsid w:val="0087367E"/>
    <w:rsid w:val="00874225"/>
    <w:rsid w:val="008E7BE1"/>
    <w:rsid w:val="008F0C29"/>
    <w:rsid w:val="008F7E37"/>
    <w:rsid w:val="00905E63"/>
    <w:rsid w:val="00911119"/>
    <w:rsid w:val="0091734A"/>
    <w:rsid w:val="00991140"/>
    <w:rsid w:val="009E2866"/>
    <w:rsid w:val="009F165D"/>
    <w:rsid w:val="00A326F7"/>
    <w:rsid w:val="00A56AE4"/>
    <w:rsid w:val="00A60EB0"/>
    <w:rsid w:val="00A64B5C"/>
    <w:rsid w:val="00A915E4"/>
    <w:rsid w:val="00AA4E96"/>
    <w:rsid w:val="00AB1ED1"/>
    <w:rsid w:val="00AB38F4"/>
    <w:rsid w:val="00AC68B4"/>
    <w:rsid w:val="00AC7ABB"/>
    <w:rsid w:val="00B02157"/>
    <w:rsid w:val="00B03998"/>
    <w:rsid w:val="00B21B64"/>
    <w:rsid w:val="00B97AC5"/>
    <w:rsid w:val="00C31B85"/>
    <w:rsid w:val="00C57F6E"/>
    <w:rsid w:val="00C9093D"/>
    <w:rsid w:val="00CA1B71"/>
    <w:rsid w:val="00CB672B"/>
    <w:rsid w:val="00CD2312"/>
    <w:rsid w:val="00CE2AF1"/>
    <w:rsid w:val="00CE56DF"/>
    <w:rsid w:val="00CE5F7E"/>
    <w:rsid w:val="00CF6F23"/>
    <w:rsid w:val="00D00D17"/>
    <w:rsid w:val="00D06AAF"/>
    <w:rsid w:val="00D11058"/>
    <w:rsid w:val="00D123FE"/>
    <w:rsid w:val="00D30E80"/>
    <w:rsid w:val="00D32BCD"/>
    <w:rsid w:val="00D34A04"/>
    <w:rsid w:val="00D43875"/>
    <w:rsid w:val="00D50146"/>
    <w:rsid w:val="00D529A5"/>
    <w:rsid w:val="00DB49C9"/>
    <w:rsid w:val="00DC549C"/>
    <w:rsid w:val="00DD2846"/>
    <w:rsid w:val="00E527AD"/>
    <w:rsid w:val="00EA0F5F"/>
    <w:rsid w:val="00EB317D"/>
    <w:rsid w:val="00ED1437"/>
    <w:rsid w:val="00EE595A"/>
    <w:rsid w:val="00F231F3"/>
    <w:rsid w:val="00F544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89BEC-BF5C-4913-A455-BFBDEB42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semiHidden/>
    <w:unhideWhenUsed/>
    <w:rsid w:val="00404B69"/>
    <w:pPr>
      <w:spacing w:before="100" w:beforeAutospacing="1" w:after="100" w:afterAutospacing="1"/>
    </w:pPr>
    <w:rPr>
      <w:rFonts w:ascii="Times New Roman" w:eastAsiaTheme="minorEastAsia"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647E5-31A3-49D5-8E23-8897646C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3032</Words>
  <Characters>17289</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Maïté Pardo-Calderone</cp:lastModifiedBy>
  <cp:revision>4</cp:revision>
  <dcterms:created xsi:type="dcterms:W3CDTF">2019-06-06T12:35:00Z</dcterms:created>
  <dcterms:modified xsi:type="dcterms:W3CDTF">2020-05-26T14:25:00Z</dcterms:modified>
</cp:coreProperties>
</file>